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740" w:rsidRDefault="00F05740" w:rsidP="00296714">
      <w:pPr>
        <w:jc w:val="center"/>
        <w:rPr>
          <w:ins w:id="0" w:author="admin" w:date="2017-08-31T15:15:00Z"/>
          <w:rFonts w:ascii="楷体_GB2312" w:eastAsia="楷体_GB2312"/>
          <w:b/>
          <w:sz w:val="84"/>
          <w:szCs w:val="84"/>
        </w:rPr>
      </w:pPr>
    </w:p>
    <w:p w:rsidR="00F05740" w:rsidRDefault="00F05740" w:rsidP="00296714">
      <w:pPr>
        <w:jc w:val="center"/>
        <w:rPr>
          <w:ins w:id="1" w:author="admin" w:date="2017-08-31T15:15:00Z"/>
          <w:rFonts w:ascii="楷体_GB2312" w:eastAsia="楷体_GB2312"/>
          <w:b/>
          <w:sz w:val="84"/>
          <w:szCs w:val="84"/>
        </w:rPr>
      </w:pPr>
    </w:p>
    <w:p w:rsidR="00296714" w:rsidRDefault="00296714" w:rsidP="00296714">
      <w:pPr>
        <w:jc w:val="center"/>
        <w:rPr>
          <w:rFonts w:ascii="楷体_GB2312" w:eastAsia="楷体_GB2312"/>
          <w:b/>
          <w:sz w:val="84"/>
          <w:szCs w:val="84"/>
        </w:rPr>
      </w:pPr>
      <w:r>
        <w:rPr>
          <w:rFonts w:ascii="楷体_GB2312" w:eastAsia="楷体_GB2312" w:hint="eastAsia"/>
          <w:b/>
          <w:sz w:val="84"/>
          <w:szCs w:val="84"/>
        </w:rPr>
        <w:t>本 科 生 手 册</w:t>
      </w:r>
    </w:p>
    <w:p w:rsidR="00296714" w:rsidRDefault="00296714" w:rsidP="00296714">
      <w:pPr>
        <w:rPr>
          <w:b/>
          <w:sz w:val="28"/>
          <w:szCs w:val="28"/>
        </w:rPr>
      </w:pPr>
    </w:p>
    <w:p w:rsidR="00296714" w:rsidRDefault="00296714" w:rsidP="00296714">
      <w:pPr>
        <w:rPr>
          <w:b/>
          <w:sz w:val="32"/>
          <w:szCs w:val="32"/>
        </w:rPr>
      </w:pPr>
    </w:p>
    <w:p w:rsidR="00296714" w:rsidRDefault="00296714" w:rsidP="00296714">
      <w:pPr>
        <w:rPr>
          <w:b/>
          <w:sz w:val="32"/>
          <w:szCs w:val="32"/>
        </w:rPr>
      </w:pPr>
    </w:p>
    <w:p w:rsidR="00296714" w:rsidRDefault="00296714" w:rsidP="00296714">
      <w:pPr>
        <w:rPr>
          <w:b/>
          <w:sz w:val="32"/>
          <w:szCs w:val="32"/>
        </w:rPr>
      </w:pPr>
    </w:p>
    <w:p w:rsidR="00296714" w:rsidRDefault="00296714" w:rsidP="00296714">
      <w:pPr>
        <w:rPr>
          <w:b/>
          <w:sz w:val="32"/>
          <w:szCs w:val="32"/>
        </w:rPr>
      </w:pPr>
    </w:p>
    <w:p w:rsidR="00296714" w:rsidRDefault="00296714" w:rsidP="00296714">
      <w:pPr>
        <w:rPr>
          <w:b/>
          <w:sz w:val="32"/>
          <w:szCs w:val="32"/>
        </w:rPr>
      </w:pPr>
    </w:p>
    <w:p w:rsidR="00296714" w:rsidRDefault="00296714" w:rsidP="00296714">
      <w:pPr>
        <w:rPr>
          <w:b/>
          <w:sz w:val="32"/>
          <w:szCs w:val="32"/>
        </w:rPr>
      </w:pPr>
    </w:p>
    <w:p w:rsidR="00296714" w:rsidRDefault="00296714" w:rsidP="00296714">
      <w:pPr>
        <w:rPr>
          <w:b/>
          <w:sz w:val="32"/>
          <w:szCs w:val="32"/>
        </w:rPr>
      </w:pPr>
    </w:p>
    <w:p w:rsidR="00296714" w:rsidRDefault="00296714" w:rsidP="00296714">
      <w:pPr>
        <w:rPr>
          <w:b/>
          <w:sz w:val="32"/>
          <w:szCs w:val="32"/>
        </w:rPr>
      </w:pPr>
    </w:p>
    <w:p w:rsidR="00296714" w:rsidDel="00F23D3F" w:rsidRDefault="00296714" w:rsidP="00296714">
      <w:pPr>
        <w:rPr>
          <w:del w:id="2" w:author="admin" w:date="2017-08-31T15:16:00Z"/>
          <w:b/>
          <w:sz w:val="32"/>
          <w:szCs w:val="32"/>
        </w:rPr>
      </w:pPr>
    </w:p>
    <w:p w:rsidR="00296714" w:rsidDel="00F23D3F" w:rsidRDefault="00296714" w:rsidP="00296714">
      <w:pPr>
        <w:rPr>
          <w:del w:id="3" w:author="admin" w:date="2017-08-31T15:16:00Z"/>
          <w:b/>
          <w:sz w:val="32"/>
          <w:szCs w:val="32"/>
        </w:rPr>
      </w:pPr>
    </w:p>
    <w:p w:rsidR="00296714" w:rsidDel="00F23D3F" w:rsidRDefault="00296714" w:rsidP="00296714">
      <w:pPr>
        <w:rPr>
          <w:del w:id="4" w:author="admin" w:date="2017-08-31T15:16:00Z"/>
          <w:b/>
          <w:sz w:val="32"/>
          <w:szCs w:val="32"/>
        </w:rPr>
      </w:pPr>
    </w:p>
    <w:p w:rsidR="00296714" w:rsidRDefault="00296714" w:rsidP="00296714">
      <w:pPr>
        <w:jc w:val="center"/>
        <w:rPr>
          <w:rFonts w:ascii="楷体_GB2312" w:eastAsia="楷体_GB2312"/>
          <w:b/>
          <w:sz w:val="44"/>
          <w:szCs w:val="44"/>
        </w:rPr>
      </w:pPr>
      <w:r>
        <w:rPr>
          <w:rFonts w:ascii="楷体_GB2312" w:eastAsia="楷体_GB2312" w:hint="eastAsia"/>
          <w:b/>
          <w:sz w:val="44"/>
          <w:szCs w:val="44"/>
        </w:rPr>
        <w:t>北京师范大学汉语文化学院</w:t>
      </w:r>
    </w:p>
    <w:p w:rsidR="00296714" w:rsidRDefault="00296714" w:rsidP="00296714">
      <w:pPr>
        <w:jc w:val="center"/>
        <w:rPr>
          <w:rFonts w:ascii="楷体_GB2312" w:eastAsia="楷体_GB2312"/>
          <w:b/>
          <w:sz w:val="44"/>
          <w:szCs w:val="44"/>
        </w:rPr>
      </w:pPr>
      <w:r>
        <w:rPr>
          <w:rFonts w:ascii="楷体_GB2312" w:eastAsia="楷体_GB2312" w:hint="eastAsia"/>
          <w:b/>
          <w:sz w:val="44"/>
          <w:szCs w:val="44"/>
        </w:rPr>
        <w:t>2017年9月</w:t>
      </w:r>
    </w:p>
    <w:p w:rsidR="00296714" w:rsidRDefault="00296714" w:rsidP="00F44FD1">
      <w:pPr>
        <w:pStyle w:val="1"/>
        <w:jc w:val="center"/>
        <w:rPr>
          <w:ins w:id="5" w:author="admin" w:date="2017-08-31T15:11:00Z"/>
          <w:sz w:val="36"/>
        </w:rPr>
      </w:pPr>
    </w:p>
    <w:p w:rsidR="00296714" w:rsidRDefault="00296714" w:rsidP="00296714">
      <w:pPr>
        <w:jc w:val="center"/>
        <w:rPr>
          <w:b/>
          <w:sz w:val="44"/>
          <w:szCs w:val="44"/>
        </w:rPr>
      </w:pPr>
      <w:r>
        <w:rPr>
          <w:rFonts w:hint="eastAsia"/>
          <w:b/>
          <w:sz w:val="44"/>
          <w:szCs w:val="44"/>
        </w:rPr>
        <w:t>卷首语</w:t>
      </w:r>
    </w:p>
    <w:p w:rsidR="00296714" w:rsidRDefault="00296714" w:rsidP="00296714">
      <w:pPr>
        <w:jc w:val="center"/>
        <w:rPr>
          <w:b/>
          <w:sz w:val="18"/>
          <w:szCs w:val="18"/>
        </w:rPr>
      </w:pPr>
    </w:p>
    <w:p w:rsidR="00296714" w:rsidRDefault="00296714" w:rsidP="00296714">
      <w:pPr>
        <w:ind w:firstLineChars="200" w:firstLine="560"/>
        <w:rPr>
          <w:sz w:val="28"/>
          <w:szCs w:val="28"/>
        </w:rPr>
      </w:pPr>
      <w:r>
        <w:rPr>
          <w:rFonts w:hint="eastAsia"/>
          <w:sz w:val="28"/>
          <w:szCs w:val="28"/>
        </w:rPr>
        <w:t>欢迎各位同学走进北京师范大学——一所拥有百年历史的中国著名学府；欢迎大家步入汉语文化学院——一个学习汉语与中国文化的理想场所，一个充满关心、爱心的国际大家庭。</w:t>
      </w:r>
    </w:p>
    <w:p w:rsidR="00296714" w:rsidRDefault="00296714" w:rsidP="00296714">
      <w:pPr>
        <w:ind w:firstLineChars="200" w:firstLine="560"/>
        <w:rPr>
          <w:sz w:val="28"/>
          <w:szCs w:val="28"/>
        </w:rPr>
      </w:pPr>
      <w:r>
        <w:rPr>
          <w:rFonts w:hint="eastAsia"/>
          <w:sz w:val="28"/>
          <w:szCs w:val="28"/>
        </w:rPr>
        <w:t>1996</w:t>
      </w:r>
      <w:r>
        <w:rPr>
          <w:rFonts w:hint="eastAsia"/>
          <w:sz w:val="28"/>
          <w:szCs w:val="28"/>
        </w:rPr>
        <w:t>年，北京师范大学汉语文化学院开始招收“汉语言专业”本科生，至今已有</w:t>
      </w:r>
      <w:r>
        <w:rPr>
          <w:rFonts w:hint="eastAsia"/>
          <w:sz w:val="28"/>
          <w:szCs w:val="28"/>
        </w:rPr>
        <w:t>500</w:t>
      </w:r>
      <w:r>
        <w:rPr>
          <w:rFonts w:hint="eastAsia"/>
          <w:sz w:val="28"/>
          <w:szCs w:val="28"/>
        </w:rPr>
        <w:t>多名毕业生走出了校门。在学校、学院、教师、学生的共同努力下，北京师范大学的“汉语言专业”，在历年的各类评估排名中一直名列前茅。汉语文化学院的本科毕业生在世界各地有着良好的口碑。</w:t>
      </w:r>
    </w:p>
    <w:p w:rsidR="00296714" w:rsidRDefault="00296714" w:rsidP="00296714">
      <w:pPr>
        <w:ind w:firstLineChars="200" w:firstLine="560"/>
        <w:rPr>
          <w:sz w:val="28"/>
          <w:szCs w:val="28"/>
        </w:rPr>
      </w:pPr>
      <w:r>
        <w:rPr>
          <w:rFonts w:hint="eastAsia"/>
          <w:sz w:val="28"/>
          <w:szCs w:val="28"/>
        </w:rPr>
        <w:t>为进一步提高教学质量和毕业生的就业竞争力，汉语文化学院从</w:t>
      </w:r>
      <w:r>
        <w:rPr>
          <w:rFonts w:hint="eastAsia"/>
          <w:sz w:val="28"/>
          <w:szCs w:val="28"/>
        </w:rPr>
        <w:t>2011</w:t>
      </w:r>
      <w:r>
        <w:rPr>
          <w:rFonts w:hint="eastAsia"/>
          <w:sz w:val="28"/>
          <w:szCs w:val="28"/>
        </w:rPr>
        <w:t>年秋季开始，将我们的本科培养与学校本科工作全面接轨，并在“汉语言专业”下分设三个方向：“汉语教育”、“经贸汉语”和“汉语与中国文化”。</w:t>
      </w:r>
    </w:p>
    <w:p w:rsidR="00296714" w:rsidRDefault="00296714" w:rsidP="00296714">
      <w:pPr>
        <w:ind w:firstLineChars="200" w:firstLine="560"/>
        <w:rPr>
          <w:sz w:val="28"/>
          <w:szCs w:val="28"/>
        </w:rPr>
      </w:pPr>
      <w:r>
        <w:rPr>
          <w:rFonts w:hint="eastAsia"/>
          <w:sz w:val="28"/>
          <w:szCs w:val="28"/>
        </w:rPr>
        <w:t>为帮助本科生了解所学专业的培养目标和培养方案并指导本科生选课程、修学分，也为帮助本科生尽早熟悉学校、学院的各项管理规章制度，我们编写了这本小册子，希望对大家今后的本科学习生活有所裨益。</w:t>
      </w:r>
    </w:p>
    <w:p w:rsidR="00296714" w:rsidRDefault="00296714" w:rsidP="00296714">
      <w:pPr>
        <w:ind w:firstLineChars="200" w:firstLine="560"/>
        <w:rPr>
          <w:sz w:val="28"/>
          <w:szCs w:val="28"/>
        </w:rPr>
      </w:pPr>
      <w:r>
        <w:rPr>
          <w:rFonts w:hint="eastAsia"/>
          <w:sz w:val="28"/>
          <w:szCs w:val="28"/>
        </w:rPr>
        <w:t>亲爱的同学，当你打开这本手册时，已经开始了你在中国的求学之路，对你而言，这将是一条走向成功之路。</w:t>
      </w:r>
    </w:p>
    <w:p w:rsidR="00296714" w:rsidRDefault="00296714" w:rsidP="00296714">
      <w:pPr>
        <w:ind w:firstLineChars="200" w:firstLine="560"/>
        <w:rPr>
          <w:sz w:val="28"/>
          <w:szCs w:val="28"/>
        </w:rPr>
      </w:pPr>
      <w:r>
        <w:rPr>
          <w:rFonts w:hint="eastAsia"/>
          <w:sz w:val="28"/>
          <w:szCs w:val="28"/>
        </w:rPr>
        <w:t>让我们一起努力吧！</w:t>
      </w:r>
    </w:p>
    <w:p w:rsidR="00296714" w:rsidRPr="00296714" w:rsidRDefault="00296714" w:rsidP="00296714"/>
    <w:p w:rsidR="009C50EB" w:rsidRPr="009C50EB" w:rsidRDefault="009C50EB" w:rsidP="009C50EB">
      <w:pPr>
        <w:jc w:val="center"/>
        <w:rPr>
          <w:b/>
          <w:sz w:val="40"/>
          <w:szCs w:val="32"/>
        </w:rPr>
      </w:pPr>
      <w:r w:rsidRPr="009C50EB">
        <w:rPr>
          <w:rFonts w:hint="eastAsia"/>
          <w:b/>
          <w:sz w:val="40"/>
          <w:szCs w:val="32"/>
        </w:rPr>
        <w:t>汉语言专业培养方案</w:t>
      </w:r>
    </w:p>
    <w:p w:rsidR="009C50EB" w:rsidRPr="009C50EB" w:rsidRDefault="009C50EB" w:rsidP="009C50EB">
      <w:pPr>
        <w:jc w:val="center"/>
        <w:rPr>
          <w:rFonts w:eastAsia="华文中宋"/>
          <w:kern w:val="0"/>
          <w:sz w:val="36"/>
          <w:szCs w:val="28"/>
        </w:rPr>
      </w:pPr>
      <w:r w:rsidRPr="009C50EB">
        <w:rPr>
          <w:rFonts w:eastAsia="华文中宋" w:hAnsi="华文中宋"/>
          <w:kern w:val="0"/>
          <w:sz w:val="36"/>
          <w:szCs w:val="28"/>
        </w:rPr>
        <w:t>汉语言</w:t>
      </w:r>
      <w:r w:rsidRPr="009C50EB">
        <w:rPr>
          <w:rFonts w:eastAsia="华文中宋" w:hAnsi="华文中宋" w:hint="eastAsia"/>
          <w:kern w:val="0"/>
          <w:sz w:val="36"/>
          <w:szCs w:val="28"/>
        </w:rPr>
        <w:t>专业</w:t>
      </w:r>
    </w:p>
    <w:p w:rsidR="009C50EB" w:rsidRPr="009C50EB" w:rsidRDefault="009C50EB" w:rsidP="009C50EB">
      <w:pPr>
        <w:jc w:val="center"/>
        <w:rPr>
          <w:rFonts w:eastAsia="华文中宋"/>
          <w:kern w:val="0"/>
          <w:sz w:val="36"/>
          <w:szCs w:val="28"/>
        </w:rPr>
      </w:pPr>
      <w:r w:rsidRPr="009C50EB">
        <w:rPr>
          <w:rFonts w:eastAsia="华文中宋" w:hAnsi="华文中宋"/>
          <w:kern w:val="0"/>
          <w:sz w:val="36"/>
          <w:szCs w:val="28"/>
        </w:rPr>
        <w:t>（</w:t>
      </w:r>
      <w:r w:rsidRPr="009C50EB">
        <w:rPr>
          <w:rFonts w:eastAsia="华文中宋"/>
          <w:kern w:val="0"/>
          <w:sz w:val="36"/>
          <w:szCs w:val="28"/>
        </w:rPr>
        <w:t>Chinese as a Second Language</w:t>
      </w:r>
      <w:r w:rsidRPr="009C50EB">
        <w:rPr>
          <w:rFonts w:eastAsia="华文中宋" w:hAnsi="华文中宋"/>
          <w:kern w:val="0"/>
          <w:sz w:val="36"/>
          <w:szCs w:val="28"/>
        </w:rPr>
        <w:t>）</w:t>
      </w:r>
    </w:p>
    <w:p w:rsidR="00F44FD1" w:rsidRDefault="00F44FD1" w:rsidP="00F44FD1">
      <w:pPr>
        <w:numPr>
          <w:ilvl w:val="0"/>
          <w:numId w:val="8"/>
        </w:numPr>
        <w:spacing w:line="360" w:lineRule="auto"/>
        <w:rPr>
          <w:rFonts w:eastAsia="黑体"/>
          <w:kern w:val="0"/>
          <w:sz w:val="28"/>
        </w:rPr>
      </w:pPr>
      <w:r>
        <w:rPr>
          <w:rFonts w:eastAsia="黑体" w:hAnsi="黑体"/>
          <w:kern w:val="0"/>
          <w:sz w:val="28"/>
        </w:rPr>
        <w:t>培养目标</w:t>
      </w:r>
    </w:p>
    <w:p w:rsidR="00F44FD1" w:rsidRDefault="00F44FD1" w:rsidP="00F44FD1">
      <w:pPr>
        <w:spacing w:line="360" w:lineRule="auto"/>
        <w:ind w:firstLineChars="202" w:firstLine="485"/>
        <w:rPr>
          <w:kern w:val="0"/>
          <w:sz w:val="24"/>
        </w:rPr>
      </w:pPr>
      <w:r>
        <w:rPr>
          <w:kern w:val="0"/>
          <w:sz w:val="24"/>
        </w:rPr>
        <w:t>本专业培养能熟练运用汉语进行交流、工作的专门人才。学习者在完成学业后，将具备汉语</w:t>
      </w:r>
      <w:proofErr w:type="gramStart"/>
      <w:r>
        <w:rPr>
          <w:kern w:val="0"/>
          <w:sz w:val="24"/>
        </w:rPr>
        <w:t>言方面</w:t>
      </w:r>
      <w:proofErr w:type="gramEnd"/>
      <w:r>
        <w:rPr>
          <w:kern w:val="0"/>
          <w:sz w:val="24"/>
        </w:rPr>
        <w:t>的系统知识，具有较高的汉语交际能力、人文素质和业务素质，根据不同专业方向可以从事汉语教育、涉华贸易和中外文化交流等方面的工作，并有足够的汉语水平及专业能力继续深造。本专业下设</w:t>
      </w:r>
      <w:r>
        <w:rPr>
          <w:kern w:val="0"/>
          <w:sz w:val="24"/>
        </w:rPr>
        <w:t>“</w:t>
      </w:r>
      <w:r>
        <w:rPr>
          <w:kern w:val="0"/>
          <w:sz w:val="24"/>
        </w:rPr>
        <w:t>汉语教育</w:t>
      </w:r>
      <w:r>
        <w:rPr>
          <w:kern w:val="0"/>
          <w:sz w:val="24"/>
        </w:rPr>
        <w:t>”</w:t>
      </w:r>
      <w:r>
        <w:rPr>
          <w:kern w:val="0"/>
          <w:sz w:val="24"/>
        </w:rPr>
        <w:t>、</w:t>
      </w:r>
      <w:r>
        <w:rPr>
          <w:kern w:val="0"/>
          <w:sz w:val="24"/>
        </w:rPr>
        <w:t>“</w:t>
      </w:r>
      <w:r>
        <w:rPr>
          <w:kern w:val="0"/>
          <w:sz w:val="24"/>
        </w:rPr>
        <w:t>经贸汉语</w:t>
      </w:r>
      <w:r>
        <w:rPr>
          <w:kern w:val="0"/>
          <w:sz w:val="24"/>
        </w:rPr>
        <w:t>”</w:t>
      </w:r>
      <w:r>
        <w:rPr>
          <w:kern w:val="0"/>
          <w:sz w:val="24"/>
        </w:rPr>
        <w:t>和</w:t>
      </w:r>
      <w:r>
        <w:rPr>
          <w:kern w:val="0"/>
          <w:sz w:val="24"/>
        </w:rPr>
        <w:t>“</w:t>
      </w:r>
      <w:r>
        <w:rPr>
          <w:kern w:val="0"/>
          <w:sz w:val="24"/>
        </w:rPr>
        <w:t>汉语与中国文化</w:t>
      </w:r>
      <w:r>
        <w:rPr>
          <w:kern w:val="0"/>
          <w:sz w:val="24"/>
        </w:rPr>
        <w:t>”</w:t>
      </w:r>
      <w:r>
        <w:rPr>
          <w:kern w:val="0"/>
          <w:sz w:val="24"/>
        </w:rPr>
        <w:t>三个方向。</w:t>
      </w:r>
    </w:p>
    <w:p w:rsidR="00F44FD1" w:rsidRDefault="00F44FD1" w:rsidP="00F44FD1">
      <w:pPr>
        <w:spacing w:line="360" w:lineRule="auto"/>
        <w:ind w:firstLineChars="202" w:firstLine="485"/>
        <w:rPr>
          <w:kern w:val="0"/>
          <w:sz w:val="24"/>
        </w:rPr>
      </w:pPr>
      <w:r>
        <w:rPr>
          <w:kern w:val="0"/>
          <w:sz w:val="24"/>
        </w:rPr>
        <w:t>汉语教育方向：培养掌握汉语本体知识、中国文化知识以及一定的教育学、教育心理学知识，具备汉语教师的基本素质，熟悉汉语作为第二语言教学方法，具备在海外从事汉语教学的能力或运用汉语从事其他相关工作的专业人才。</w:t>
      </w:r>
    </w:p>
    <w:p w:rsidR="00F44FD1" w:rsidRDefault="00F44FD1" w:rsidP="00F44FD1">
      <w:pPr>
        <w:spacing w:line="360" w:lineRule="auto"/>
        <w:ind w:firstLineChars="202" w:firstLine="485"/>
        <w:rPr>
          <w:kern w:val="0"/>
          <w:sz w:val="24"/>
        </w:rPr>
      </w:pPr>
      <w:r>
        <w:rPr>
          <w:kern w:val="0"/>
          <w:sz w:val="24"/>
        </w:rPr>
        <w:t>经贸汉语方向：培养掌握经贸专业用语和国际贸易基本知识，了解中国商业文化知识和商务礼仪，有较强业务素质，能够熟练地运用汉语在各类中外商贸机构中从事相关工作的应用型人才。</w:t>
      </w:r>
    </w:p>
    <w:p w:rsidR="00F44FD1" w:rsidRDefault="00F44FD1" w:rsidP="00F44FD1">
      <w:pPr>
        <w:spacing w:line="360" w:lineRule="auto"/>
        <w:ind w:firstLineChars="202" w:firstLine="485"/>
        <w:rPr>
          <w:kern w:val="0"/>
          <w:sz w:val="24"/>
        </w:rPr>
      </w:pPr>
      <w:r>
        <w:rPr>
          <w:kern w:val="0"/>
          <w:sz w:val="24"/>
        </w:rPr>
        <w:t>汉语与中国文化方向：培养具有系统的汉语与中国文化等方面的知识，了解中国社会、历史、文学、哲学以及跨文化交际的基础知识和基本理论，具有较高的人文素质和跨文化交际能力，能够从事翻译、文化交流等方面工作的复合型人才。</w:t>
      </w:r>
    </w:p>
    <w:p w:rsidR="00F44FD1" w:rsidRDefault="00F44FD1" w:rsidP="00F44FD1">
      <w:pPr>
        <w:numPr>
          <w:ilvl w:val="0"/>
          <w:numId w:val="8"/>
        </w:numPr>
        <w:spacing w:line="360" w:lineRule="auto"/>
        <w:rPr>
          <w:rFonts w:eastAsia="黑体"/>
          <w:kern w:val="0"/>
          <w:sz w:val="28"/>
        </w:rPr>
      </w:pPr>
      <w:r>
        <w:rPr>
          <w:rFonts w:eastAsia="黑体" w:hAnsi="黑体"/>
          <w:kern w:val="0"/>
          <w:sz w:val="28"/>
        </w:rPr>
        <w:t>培养要求</w:t>
      </w:r>
    </w:p>
    <w:p w:rsidR="00F44FD1" w:rsidRDefault="00F44FD1" w:rsidP="00F44FD1">
      <w:pPr>
        <w:spacing w:line="360" w:lineRule="auto"/>
        <w:ind w:firstLineChars="202" w:firstLine="485"/>
        <w:rPr>
          <w:kern w:val="0"/>
          <w:sz w:val="24"/>
        </w:rPr>
      </w:pPr>
      <w:r>
        <w:rPr>
          <w:kern w:val="0"/>
          <w:sz w:val="24"/>
        </w:rPr>
        <w:t>本专业学生主要学习汉语和中国文化等方面的基本知识和基础理论，了解中国的政治、经济、历史、地理、文化、文学，掌握扎实的汉语本体知识和中国文化知识，受到汉语听、说、读、写、译等方面的良好训练，根据不同培养方向，具有从事汉语教学、商贸活动、文化交流、翻译等方面工作的业务能力和较高的综合素质，能够适应不同社会职业的需要。</w:t>
      </w:r>
    </w:p>
    <w:p w:rsidR="00F44FD1" w:rsidRDefault="00F44FD1" w:rsidP="00F44FD1">
      <w:pPr>
        <w:spacing w:line="360" w:lineRule="auto"/>
        <w:ind w:firstLineChars="202" w:firstLine="485"/>
        <w:rPr>
          <w:kern w:val="0"/>
          <w:sz w:val="24"/>
        </w:rPr>
      </w:pPr>
      <w:r>
        <w:rPr>
          <w:kern w:val="0"/>
          <w:sz w:val="24"/>
        </w:rPr>
        <w:t>本专业毕业生根据不同方向应分别获得以下几方面的相关知识和能力：</w:t>
      </w:r>
    </w:p>
    <w:p w:rsidR="00F44FD1" w:rsidRDefault="00F44FD1" w:rsidP="00F44FD1">
      <w:pPr>
        <w:spacing w:line="360" w:lineRule="auto"/>
        <w:ind w:firstLineChars="202" w:firstLine="485"/>
        <w:rPr>
          <w:kern w:val="0"/>
          <w:sz w:val="24"/>
        </w:rPr>
      </w:pPr>
      <w:r>
        <w:rPr>
          <w:kern w:val="0"/>
          <w:sz w:val="24"/>
        </w:rPr>
        <w:t>能正确、流利、得体地运用汉语进行交际，具备较高的汉语听、说、读、写、</w:t>
      </w:r>
      <w:r>
        <w:rPr>
          <w:kern w:val="0"/>
          <w:sz w:val="24"/>
        </w:rPr>
        <w:lastRenderedPageBreak/>
        <w:t>译能力；</w:t>
      </w:r>
    </w:p>
    <w:p w:rsidR="00F44FD1" w:rsidRDefault="00F44FD1" w:rsidP="00F44FD1">
      <w:pPr>
        <w:spacing w:line="360" w:lineRule="auto"/>
        <w:ind w:firstLineChars="202" w:firstLine="485"/>
        <w:rPr>
          <w:kern w:val="0"/>
          <w:sz w:val="24"/>
        </w:rPr>
      </w:pPr>
      <w:r>
        <w:rPr>
          <w:kern w:val="0"/>
          <w:sz w:val="24"/>
        </w:rPr>
        <w:t>掌握汉语本体知识和中国文化等方面的相关基础知识；</w:t>
      </w:r>
    </w:p>
    <w:p w:rsidR="00F44FD1" w:rsidRDefault="00F44FD1" w:rsidP="00F44FD1">
      <w:pPr>
        <w:spacing w:line="360" w:lineRule="auto"/>
        <w:ind w:firstLineChars="202" w:firstLine="485"/>
        <w:rPr>
          <w:kern w:val="0"/>
          <w:sz w:val="24"/>
        </w:rPr>
      </w:pPr>
      <w:r>
        <w:rPr>
          <w:kern w:val="0"/>
          <w:sz w:val="24"/>
        </w:rPr>
        <w:t>掌握汉语教学的基本理论与方法，具备进行汉语教学的能力；</w:t>
      </w:r>
    </w:p>
    <w:p w:rsidR="00F44FD1" w:rsidRDefault="00F44FD1" w:rsidP="00F44FD1">
      <w:pPr>
        <w:spacing w:line="360" w:lineRule="auto"/>
        <w:ind w:firstLineChars="202" w:firstLine="485"/>
        <w:rPr>
          <w:kern w:val="0"/>
          <w:sz w:val="24"/>
        </w:rPr>
      </w:pPr>
      <w:r>
        <w:rPr>
          <w:kern w:val="0"/>
          <w:sz w:val="24"/>
        </w:rPr>
        <w:t>掌握国际贸易的基本理论和知识，具备从事涉华商贸活动的基本能力；</w:t>
      </w:r>
    </w:p>
    <w:p w:rsidR="00F44FD1" w:rsidRDefault="00F44FD1" w:rsidP="00F44FD1">
      <w:pPr>
        <w:spacing w:line="360" w:lineRule="auto"/>
        <w:ind w:firstLineChars="202" w:firstLine="485"/>
        <w:rPr>
          <w:rFonts w:eastAsia="黑体"/>
          <w:kern w:val="0"/>
          <w:sz w:val="24"/>
        </w:rPr>
      </w:pPr>
      <w:r>
        <w:rPr>
          <w:kern w:val="0"/>
          <w:sz w:val="24"/>
        </w:rPr>
        <w:t>掌握跨文化交际的基本理论和方法，具备从事中外文化交流等方面工作的能力；</w:t>
      </w:r>
    </w:p>
    <w:p w:rsidR="00F44FD1" w:rsidRDefault="00F44FD1" w:rsidP="00F44FD1">
      <w:pPr>
        <w:spacing w:line="360" w:lineRule="auto"/>
        <w:ind w:firstLineChars="202" w:firstLine="485"/>
        <w:rPr>
          <w:kern w:val="0"/>
          <w:sz w:val="24"/>
        </w:rPr>
      </w:pPr>
      <w:r>
        <w:rPr>
          <w:kern w:val="0"/>
          <w:sz w:val="24"/>
        </w:rPr>
        <w:t>了解中国国情和有关的方针、政策、法规。</w:t>
      </w:r>
    </w:p>
    <w:p w:rsidR="00F44FD1" w:rsidRDefault="00F44FD1" w:rsidP="00F44FD1">
      <w:pPr>
        <w:numPr>
          <w:ilvl w:val="0"/>
          <w:numId w:val="8"/>
        </w:numPr>
        <w:spacing w:line="360" w:lineRule="auto"/>
        <w:rPr>
          <w:rFonts w:eastAsia="黑体"/>
          <w:kern w:val="0"/>
          <w:sz w:val="28"/>
        </w:rPr>
      </w:pPr>
      <w:r>
        <w:rPr>
          <w:rFonts w:eastAsia="黑体" w:hAnsi="黑体"/>
          <w:kern w:val="0"/>
          <w:sz w:val="28"/>
        </w:rPr>
        <w:t>主干学科</w:t>
      </w:r>
    </w:p>
    <w:p w:rsidR="00F44FD1" w:rsidRDefault="00F44FD1" w:rsidP="00F44FD1">
      <w:pPr>
        <w:spacing w:line="360" w:lineRule="auto"/>
        <w:ind w:firstLineChars="202" w:firstLine="485"/>
        <w:rPr>
          <w:kern w:val="0"/>
          <w:sz w:val="24"/>
        </w:rPr>
      </w:pPr>
      <w:r>
        <w:rPr>
          <w:kern w:val="0"/>
          <w:sz w:val="24"/>
        </w:rPr>
        <w:t>中国语言文学</w:t>
      </w:r>
    </w:p>
    <w:p w:rsidR="00F44FD1" w:rsidRDefault="00F44FD1" w:rsidP="00F44FD1">
      <w:pPr>
        <w:numPr>
          <w:ilvl w:val="0"/>
          <w:numId w:val="8"/>
        </w:numPr>
        <w:spacing w:line="360" w:lineRule="auto"/>
        <w:rPr>
          <w:rFonts w:eastAsia="黑体"/>
          <w:kern w:val="0"/>
          <w:sz w:val="28"/>
        </w:rPr>
      </w:pPr>
      <w:r>
        <w:rPr>
          <w:rFonts w:eastAsia="黑体" w:hAnsi="黑体"/>
          <w:kern w:val="0"/>
          <w:sz w:val="28"/>
        </w:rPr>
        <w:t>核心课程</w:t>
      </w:r>
    </w:p>
    <w:p w:rsidR="00F44FD1" w:rsidRDefault="00F44FD1" w:rsidP="00F44FD1">
      <w:pPr>
        <w:spacing w:line="360" w:lineRule="auto"/>
        <w:ind w:firstLineChars="202" w:firstLine="485"/>
        <w:rPr>
          <w:kern w:val="0"/>
          <w:sz w:val="24"/>
        </w:rPr>
      </w:pPr>
      <w:r>
        <w:rPr>
          <w:kern w:val="0"/>
          <w:sz w:val="24"/>
        </w:rPr>
        <w:t>初级汉语</w:t>
      </w:r>
      <w:r>
        <w:rPr>
          <w:rFonts w:hint="eastAsia"/>
          <w:kern w:val="0"/>
          <w:sz w:val="24"/>
        </w:rPr>
        <w:t>读写</w:t>
      </w:r>
      <w:r>
        <w:rPr>
          <w:kern w:val="0"/>
          <w:sz w:val="24"/>
        </w:rPr>
        <w:t>、初级汉语口语、初级汉语听力、中级汉语口语、中级汉语</w:t>
      </w:r>
      <w:r>
        <w:rPr>
          <w:rFonts w:hint="eastAsia"/>
          <w:kern w:val="0"/>
          <w:sz w:val="24"/>
        </w:rPr>
        <w:t>读写</w:t>
      </w:r>
      <w:r>
        <w:rPr>
          <w:kern w:val="0"/>
          <w:sz w:val="24"/>
        </w:rPr>
        <w:t>、中级汉语听力、中级汉语写作、报刊、高级汉语综合、新闻听力、中国文化要略、中国现当代经典导读、中外文化比较。（共</w:t>
      </w:r>
      <w:r>
        <w:rPr>
          <w:kern w:val="0"/>
          <w:sz w:val="24"/>
        </w:rPr>
        <w:t>13</w:t>
      </w:r>
      <w:r>
        <w:rPr>
          <w:kern w:val="0"/>
          <w:sz w:val="24"/>
        </w:rPr>
        <w:t>门）</w:t>
      </w:r>
    </w:p>
    <w:p w:rsidR="00F44FD1" w:rsidRDefault="00F44FD1" w:rsidP="00F44FD1">
      <w:pPr>
        <w:numPr>
          <w:ilvl w:val="0"/>
          <w:numId w:val="8"/>
        </w:numPr>
        <w:spacing w:line="360" w:lineRule="auto"/>
        <w:rPr>
          <w:rFonts w:eastAsia="黑体"/>
          <w:kern w:val="0"/>
          <w:sz w:val="28"/>
        </w:rPr>
      </w:pPr>
      <w:r>
        <w:rPr>
          <w:rFonts w:eastAsia="黑体" w:hAnsi="黑体"/>
          <w:kern w:val="0"/>
          <w:sz w:val="28"/>
        </w:rPr>
        <w:t>主要实践性教学环节</w:t>
      </w:r>
    </w:p>
    <w:p w:rsidR="00F44FD1" w:rsidRDefault="00F44FD1" w:rsidP="00F44FD1">
      <w:pPr>
        <w:spacing w:line="360" w:lineRule="auto"/>
        <w:ind w:firstLineChars="200" w:firstLine="480"/>
        <w:rPr>
          <w:sz w:val="24"/>
        </w:rPr>
      </w:pPr>
      <w:r>
        <w:rPr>
          <w:rFonts w:hAnsi="宋体"/>
          <w:sz w:val="24"/>
        </w:rPr>
        <w:t>语言实习、专业实习、社会调查、毕业论文、科研训练与创新创业等。</w:t>
      </w:r>
    </w:p>
    <w:p w:rsidR="00F44FD1" w:rsidRDefault="00F44FD1" w:rsidP="00F44FD1">
      <w:pPr>
        <w:numPr>
          <w:ilvl w:val="0"/>
          <w:numId w:val="8"/>
        </w:numPr>
        <w:spacing w:line="360" w:lineRule="auto"/>
        <w:rPr>
          <w:rFonts w:eastAsia="黑体"/>
          <w:kern w:val="0"/>
          <w:sz w:val="28"/>
        </w:rPr>
      </w:pPr>
      <w:r>
        <w:rPr>
          <w:rFonts w:eastAsia="黑体" w:hAnsi="黑体"/>
          <w:kern w:val="0"/>
          <w:sz w:val="28"/>
        </w:rPr>
        <w:t>学制</w:t>
      </w:r>
    </w:p>
    <w:p w:rsidR="00F44FD1" w:rsidRDefault="00F44FD1" w:rsidP="00F44FD1">
      <w:pPr>
        <w:spacing w:line="360" w:lineRule="auto"/>
        <w:ind w:firstLineChars="200" w:firstLine="480"/>
        <w:rPr>
          <w:kern w:val="0"/>
          <w:sz w:val="24"/>
        </w:rPr>
      </w:pPr>
      <w:r>
        <w:rPr>
          <w:kern w:val="0"/>
          <w:sz w:val="24"/>
        </w:rPr>
        <w:t>学制四年</w:t>
      </w:r>
    </w:p>
    <w:p w:rsidR="00F44FD1" w:rsidRDefault="00F44FD1" w:rsidP="00F44FD1">
      <w:pPr>
        <w:numPr>
          <w:ilvl w:val="0"/>
          <w:numId w:val="8"/>
        </w:numPr>
        <w:spacing w:line="360" w:lineRule="auto"/>
        <w:rPr>
          <w:rFonts w:eastAsia="黑体"/>
          <w:kern w:val="0"/>
          <w:sz w:val="28"/>
        </w:rPr>
      </w:pPr>
      <w:r>
        <w:rPr>
          <w:rFonts w:eastAsia="黑体" w:hAnsi="黑体"/>
          <w:kern w:val="0"/>
          <w:sz w:val="28"/>
        </w:rPr>
        <w:t>授予学位及毕业总学分</w:t>
      </w:r>
    </w:p>
    <w:p w:rsidR="00F44FD1" w:rsidRDefault="00F44FD1" w:rsidP="00F44FD1">
      <w:pPr>
        <w:spacing w:line="360" w:lineRule="auto"/>
        <w:ind w:firstLineChars="200" w:firstLine="480"/>
        <w:rPr>
          <w:kern w:val="0"/>
          <w:sz w:val="24"/>
        </w:rPr>
      </w:pPr>
      <w:r>
        <w:rPr>
          <w:kern w:val="0"/>
          <w:sz w:val="24"/>
        </w:rPr>
        <w:t>授予学位：文学学士学位；毕业总学分：</w:t>
      </w:r>
      <w:r>
        <w:rPr>
          <w:kern w:val="0"/>
          <w:sz w:val="24"/>
        </w:rPr>
        <w:t>136</w:t>
      </w:r>
      <w:r>
        <w:rPr>
          <w:kern w:val="0"/>
          <w:sz w:val="24"/>
        </w:rPr>
        <w:t>。</w:t>
      </w:r>
    </w:p>
    <w:p w:rsidR="00F44FD1" w:rsidRDefault="00F44FD1" w:rsidP="00F44FD1">
      <w:pPr>
        <w:rPr>
          <w:rFonts w:eastAsia="黑体"/>
          <w:kern w:val="0"/>
          <w:sz w:val="28"/>
        </w:rPr>
      </w:pPr>
      <w:r>
        <w:rPr>
          <w:rFonts w:eastAsia="黑体"/>
          <w:kern w:val="0"/>
          <w:sz w:val="28"/>
        </w:rPr>
        <w:br w:type="page"/>
      </w:r>
      <w:r>
        <w:rPr>
          <w:rFonts w:eastAsia="黑体" w:hAnsi="黑体"/>
          <w:kern w:val="0"/>
          <w:sz w:val="28"/>
        </w:rPr>
        <w:lastRenderedPageBreak/>
        <w:t>八、课程结构及学分要求</w:t>
      </w:r>
    </w:p>
    <w:tbl>
      <w:tblPr>
        <w:tblW w:w="8464" w:type="dxa"/>
        <w:jc w:val="center"/>
        <w:tblLayout w:type="fixed"/>
        <w:tblLook w:val="04A0" w:firstRow="1" w:lastRow="0" w:firstColumn="1" w:lastColumn="0" w:noHBand="0" w:noVBand="1"/>
      </w:tblPr>
      <w:tblGrid>
        <w:gridCol w:w="1235"/>
        <w:gridCol w:w="2268"/>
        <w:gridCol w:w="3130"/>
        <w:gridCol w:w="1831"/>
      </w:tblGrid>
      <w:tr w:rsidR="00F44FD1" w:rsidTr="000D62A5">
        <w:trPr>
          <w:trHeight w:val="435"/>
          <w:jc w:val="center"/>
        </w:trPr>
        <w:tc>
          <w:tcPr>
            <w:tcW w:w="1235" w:type="dxa"/>
            <w:tcBorders>
              <w:top w:val="single" w:sz="4" w:space="0" w:color="auto"/>
              <w:left w:val="single" w:sz="4" w:space="0" w:color="auto"/>
              <w:bottom w:val="single" w:sz="4" w:space="0" w:color="auto"/>
              <w:right w:val="single" w:sz="4" w:space="0" w:color="auto"/>
            </w:tcBorders>
            <w:vAlign w:val="center"/>
          </w:tcPr>
          <w:p w:rsidR="00F44FD1" w:rsidRDefault="00F44FD1" w:rsidP="000D62A5">
            <w:pPr>
              <w:widowControl/>
              <w:snapToGrid w:val="0"/>
              <w:jc w:val="center"/>
              <w:rPr>
                <w:rFonts w:ascii="黑体" w:eastAsia="黑体" w:hAnsi="黑体"/>
                <w:kern w:val="0"/>
                <w:szCs w:val="21"/>
              </w:rPr>
            </w:pPr>
            <w:r>
              <w:rPr>
                <w:rFonts w:ascii="黑体" w:eastAsia="黑体" w:hAnsi="黑体"/>
                <w:kern w:val="0"/>
                <w:szCs w:val="21"/>
              </w:rPr>
              <w:t>课程类别</w:t>
            </w:r>
          </w:p>
        </w:tc>
        <w:tc>
          <w:tcPr>
            <w:tcW w:w="2268" w:type="dxa"/>
            <w:tcBorders>
              <w:top w:val="single" w:sz="4" w:space="0" w:color="auto"/>
              <w:left w:val="nil"/>
              <w:bottom w:val="single" w:sz="4" w:space="0" w:color="auto"/>
              <w:right w:val="single" w:sz="4" w:space="0" w:color="auto"/>
            </w:tcBorders>
            <w:vAlign w:val="center"/>
          </w:tcPr>
          <w:p w:rsidR="00F44FD1" w:rsidRDefault="00F44FD1" w:rsidP="000D62A5">
            <w:pPr>
              <w:widowControl/>
              <w:snapToGrid w:val="0"/>
              <w:jc w:val="center"/>
              <w:rPr>
                <w:rFonts w:ascii="黑体" w:eastAsia="黑体" w:hAnsi="黑体"/>
                <w:kern w:val="0"/>
                <w:szCs w:val="21"/>
              </w:rPr>
            </w:pPr>
            <w:r>
              <w:rPr>
                <w:rFonts w:ascii="黑体" w:eastAsia="黑体" w:hAnsi="黑体"/>
                <w:kern w:val="0"/>
                <w:szCs w:val="21"/>
              </w:rPr>
              <w:t>课程模块</w:t>
            </w:r>
          </w:p>
        </w:tc>
        <w:tc>
          <w:tcPr>
            <w:tcW w:w="4961" w:type="dxa"/>
            <w:gridSpan w:val="2"/>
            <w:tcBorders>
              <w:top w:val="single" w:sz="4" w:space="0" w:color="auto"/>
              <w:left w:val="nil"/>
              <w:bottom w:val="single" w:sz="4" w:space="0" w:color="auto"/>
              <w:right w:val="single" w:sz="4" w:space="0" w:color="auto"/>
            </w:tcBorders>
            <w:vAlign w:val="center"/>
          </w:tcPr>
          <w:p w:rsidR="00F44FD1" w:rsidRDefault="00F44FD1" w:rsidP="000D62A5">
            <w:pPr>
              <w:widowControl/>
              <w:snapToGrid w:val="0"/>
              <w:jc w:val="center"/>
              <w:rPr>
                <w:rFonts w:ascii="黑体" w:eastAsia="黑体" w:hAnsi="黑体"/>
                <w:kern w:val="0"/>
                <w:szCs w:val="21"/>
              </w:rPr>
            </w:pPr>
            <w:r>
              <w:rPr>
                <w:rFonts w:ascii="黑体" w:eastAsia="黑体" w:hAnsi="黑体"/>
                <w:kern w:val="0"/>
                <w:szCs w:val="21"/>
              </w:rPr>
              <w:t>要求及学分</w:t>
            </w:r>
          </w:p>
        </w:tc>
      </w:tr>
      <w:tr w:rsidR="00F44FD1" w:rsidTr="000D62A5">
        <w:trPr>
          <w:trHeight w:val="488"/>
          <w:jc w:val="center"/>
        </w:trPr>
        <w:tc>
          <w:tcPr>
            <w:tcW w:w="1235" w:type="dxa"/>
            <w:vMerge w:val="restart"/>
            <w:tcBorders>
              <w:top w:val="nil"/>
              <w:left w:val="single" w:sz="4" w:space="0" w:color="auto"/>
              <w:bottom w:val="single" w:sz="4" w:space="0" w:color="auto"/>
              <w:right w:val="single" w:sz="4" w:space="0" w:color="auto"/>
            </w:tcBorders>
            <w:shd w:val="clear" w:color="auto" w:fill="auto"/>
            <w:vAlign w:val="center"/>
          </w:tcPr>
          <w:p w:rsidR="00F44FD1" w:rsidRDefault="00F44FD1" w:rsidP="000D62A5">
            <w:pPr>
              <w:widowControl/>
              <w:snapToGrid w:val="0"/>
              <w:jc w:val="center"/>
              <w:rPr>
                <w:rFonts w:ascii="黑体" w:eastAsia="黑体" w:hAnsi="黑体"/>
                <w:kern w:val="0"/>
                <w:szCs w:val="21"/>
              </w:rPr>
            </w:pPr>
            <w:r>
              <w:rPr>
                <w:rFonts w:ascii="黑体" w:eastAsia="黑体" w:hAnsi="黑体"/>
                <w:kern w:val="0"/>
                <w:szCs w:val="21"/>
              </w:rPr>
              <w:t>通识教育课程</w:t>
            </w:r>
          </w:p>
        </w:tc>
        <w:tc>
          <w:tcPr>
            <w:tcW w:w="2268" w:type="dxa"/>
            <w:tcBorders>
              <w:top w:val="nil"/>
              <w:left w:val="nil"/>
              <w:bottom w:val="single" w:sz="4" w:space="0" w:color="auto"/>
              <w:right w:val="single" w:sz="4" w:space="0" w:color="auto"/>
            </w:tcBorders>
            <w:shd w:val="clear" w:color="FFFFFF" w:fill="FFFFFF"/>
            <w:vAlign w:val="center"/>
          </w:tcPr>
          <w:p w:rsidR="00F44FD1" w:rsidRDefault="00F44FD1" w:rsidP="000D62A5">
            <w:pPr>
              <w:widowControl/>
              <w:snapToGrid w:val="0"/>
              <w:jc w:val="center"/>
              <w:rPr>
                <w:kern w:val="0"/>
                <w:szCs w:val="21"/>
              </w:rPr>
            </w:pPr>
            <w:r>
              <w:rPr>
                <w:kern w:val="0"/>
                <w:szCs w:val="21"/>
              </w:rPr>
              <w:t>家国情怀与价值理想</w:t>
            </w:r>
          </w:p>
        </w:tc>
        <w:tc>
          <w:tcPr>
            <w:tcW w:w="4961" w:type="dxa"/>
            <w:gridSpan w:val="2"/>
            <w:tcBorders>
              <w:top w:val="nil"/>
              <w:left w:val="nil"/>
              <w:bottom w:val="single" w:sz="4" w:space="0" w:color="auto"/>
              <w:right w:val="single" w:sz="4" w:space="0" w:color="auto"/>
            </w:tcBorders>
            <w:shd w:val="clear" w:color="FFFFFF" w:fill="FFFFFF"/>
            <w:vAlign w:val="center"/>
          </w:tcPr>
          <w:p w:rsidR="00F44FD1" w:rsidRDefault="00F44FD1" w:rsidP="000D62A5">
            <w:pPr>
              <w:widowControl/>
              <w:snapToGrid w:val="0"/>
              <w:jc w:val="left"/>
              <w:rPr>
                <w:kern w:val="0"/>
                <w:szCs w:val="21"/>
                <w:highlight w:val="yellow"/>
              </w:rPr>
            </w:pPr>
            <w:r>
              <w:rPr>
                <w:b/>
                <w:kern w:val="0"/>
                <w:szCs w:val="21"/>
              </w:rPr>
              <w:t>必修</w:t>
            </w:r>
            <w:r>
              <w:rPr>
                <w:rFonts w:hint="eastAsia"/>
                <w:b/>
                <w:kern w:val="0"/>
                <w:szCs w:val="21"/>
              </w:rPr>
              <w:t>1</w:t>
            </w:r>
            <w:r>
              <w:rPr>
                <w:b/>
                <w:kern w:val="0"/>
                <w:szCs w:val="21"/>
              </w:rPr>
              <w:t>学分</w:t>
            </w:r>
            <w:r>
              <w:rPr>
                <w:kern w:val="0"/>
                <w:szCs w:val="21"/>
              </w:rPr>
              <w:t>：体育</w:t>
            </w:r>
            <w:r>
              <w:rPr>
                <w:rFonts w:hint="eastAsia"/>
                <w:kern w:val="0"/>
                <w:szCs w:val="21"/>
              </w:rPr>
              <w:t>1</w:t>
            </w:r>
            <w:r>
              <w:rPr>
                <w:kern w:val="0"/>
                <w:szCs w:val="21"/>
              </w:rPr>
              <w:t>学分</w:t>
            </w:r>
          </w:p>
        </w:tc>
      </w:tr>
      <w:tr w:rsidR="00F44FD1" w:rsidTr="000D62A5">
        <w:trPr>
          <w:trHeight w:val="832"/>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F44FD1" w:rsidRDefault="00F44FD1" w:rsidP="000D62A5">
            <w:pPr>
              <w:widowControl/>
              <w:snapToGrid w:val="0"/>
              <w:jc w:val="left"/>
              <w:rPr>
                <w:rFonts w:ascii="黑体" w:eastAsia="黑体" w:hAnsi="黑体"/>
                <w:kern w:val="0"/>
                <w:szCs w:val="21"/>
              </w:rPr>
            </w:pPr>
          </w:p>
        </w:tc>
        <w:tc>
          <w:tcPr>
            <w:tcW w:w="2268" w:type="dxa"/>
            <w:tcBorders>
              <w:top w:val="nil"/>
              <w:left w:val="nil"/>
              <w:bottom w:val="single" w:sz="4" w:space="0" w:color="auto"/>
              <w:right w:val="single" w:sz="4" w:space="0" w:color="auto"/>
            </w:tcBorders>
            <w:shd w:val="clear" w:color="FFFFFF" w:fill="FFFFFF"/>
            <w:vAlign w:val="center"/>
          </w:tcPr>
          <w:p w:rsidR="00F44FD1" w:rsidRDefault="00F44FD1" w:rsidP="000D62A5">
            <w:pPr>
              <w:widowControl/>
              <w:snapToGrid w:val="0"/>
              <w:jc w:val="center"/>
              <w:rPr>
                <w:kern w:val="0"/>
                <w:szCs w:val="21"/>
              </w:rPr>
            </w:pPr>
            <w:r>
              <w:rPr>
                <w:kern w:val="0"/>
                <w:szCs w:val="21"/>
              </w:rPr>
              <w:t>国际视野与文明对话</w:t>
            </w:r>
          </w:p>
        </w:tc>
        <w:tc>
          <w:tcPr>
            <w:tcW w:w="4961" w:type="dxa"/>
            <w:gridSpan w:val="2"/>
            <w:tcBorders>
              <w:top w:val="nil"/>
              <w:left w:val="nil"/>
              <w:bottom w:val="single" w:sz="4" w:space="0" w:color="auto"/>
              <w:right w:val="single" w:sz="4" w:space="0" w:color="auto"/>
            </w:tcBorders>
            <w:shd w:val="clear" w:color="FFFFFF" w:fill="FFFFFF"/>
            <w:vAlign w:val="center"/>
          </w:tcPr>
          <w:p w:rsidR="00F44FD1" w:rsidRDefault="00F44FD1" w:rsidP="000D62A5">
            <w:pPr>
              <w:widowControl/>
              <w:snapToGrid w:val="0"/>
              <w:jc w:val="left"/>
              <w:rPr>
                <w:kern w:val="0"/>
                <w:szCs w:val="21"/>
              </w:rPr>
            </w:pPr>
            <w:r>
              <w:rPr>
                <w:b/>
                <w:kern w:val="0"/>
                <w:szCs w:val="21"/>
              </w:rPr>
              <w:t>必修</w:t>
            </w:r>
            <w:r>
              <w:rPr>
                <w:rFonts w:hint="eastAsia"/>
                <w:b/>
                <w:kern w:val="0"/>
                <w:szCs w:val="21"/>
              </w:rPr>
              <w:t>16</w:t>
            </w:r>
            <w:r>
              <w:rPr>
                <w:b/>
                <w:kern w:val="0"/>
                <w:szCs w:val="21"/>
              </w:rPr>
              <w:t>学分</w:t>
            </w:r>
            <w:r>
              <w:rPr>
                <w:kern w:val="0"/>
                <w:szCs w:val="21"/>
              </w:rPr>
              <w:t>：</w:t>
            </w:r>
          </w:p>
          <w:p w:rsidR="00F44FD1" w:rsidRDefault="00F44FD1" w:rsidP="000D62A5">
            <w:pPr>
              <w:widowControl/>
              <w:snapToGrid w:val="0"/>
              <w:jc w:val="left"/>
              <w:rPr>
                <w:kern w:val="0"/>
                <w:szCs w:val="21"/>
              </w:rPr>
            </w:pPr>
            <w:r>
              <w:rPr>
                <w:kern w:val="0"/>
                <w:szCs w:val="21"/>
              </w:rPr>
              <w:t>中国概况（</w:t>
            </w:r>
            <w:r>
              <w:rPr>
                <w:kern w:val="0"/>
                <w:szCs w:val="21"/>
              </w:rPr>
              <w:t>2</w:t>
            </w:r>
            <w:r>
              <w:rPr>
                <w:kern w:val="0"/>
                <w:szCs w:val="21"/>
              </w:rPr>
              <w:t>学分）、中级汉语读写（</w:t>
            </w:r>
            <w:r>
              <w:rPr>
                <w:kern w:val="0"/>
                <w:szCs w:val="21"/>
              </w:rPr>
              <w:t>6</w:t>
            </w:r>
            <w:r>
              <w:rPr>
                <w:kern w:val="0"/>
                <w:szCs w:val="21"/>
              </w:rPr>
              <w:t>学分）、中高级汉语读写（</w:t>
            </w:r>
            <w:r>
              <w:rPr>
                <w:kern w:val="0"/>
                <w:szCs w:val="21"/>
              </w:rPr>
              <w:t>6</w:t>
            </w:r>
            <w:r>
              <w:rPr>
                <w:kern w:val="0"/>
                <w:szCs w:val="21"/>
              </w:rPr>
              <w:t>学分）、中外文化比较（</w:t>
            </w:r>
            <w:r>
              <w:rPr>
                <w:kern w:val="0"/>
                <w:szCs w:val="21"/>
              </w:rPr>
              <w:t>2</w:t>
            </w:r>
            <w:r>
              <w:rPr>
                <w:kern w:val="0"/>
                <w:szCs w:val="21"/>
              </w:rPr>
              <w:t>学分）</w:t>
            </w:r>
            <w:r>
              <w:rPr>
                <w:rFonts w:hint="eastAsia"/>
                <w:kern w:val="0"/>
                <w:szCs w:val="21"/>
              </w:rPr>
              <w:t>。</w:t>
            </w:r>
          </w:p>
        </w:tc>
      </w:tr>
      <w:tr w:rsidR="00F44FD1" w:rsidTr="000D62A5">
        <w:trPr>
          <w:trHeight w:val="832"/>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F44FD1" w:rsidRDefault="00F44FD1" w:rsidP="000D62A5">
            <w:pPr>
              <w:widowControl/>
              <w:snapToGrid w:val="0"/>
              <w:jc w:val="left"/>
              <w:rPr>
                <w:rFonts w:ascii="黑体" w:eastAsia="黑体" w:hAnsi="黑体"/>
                <w:kern w:val="0"/>
                <w:szCs w:val="21"/>
              </w:rPr>
            </w:pPr>
          </w:p>
        </w:tc>
        <w:tc>
          <w:tcPr>
            <w:tcW w:w="2268" w:type="dxa"/>
            <w:tcBorders>
              <w:top w:val="nil"/>
              <w:left w:val="nil"/>
              <w:bottom w:val="single" w:sz="4" w:space="0" w:color="auto"/>
              <w:right w:val="single" w:sz="4" w:space="0" w:color="auto"/>
            </w:tcBorders>
            <w:shd w:val="clear" w:color="FFFFFF" w:fill="FFFFFF"/>
            <w:vAlign w:val="center"/>
          </w:tcPr>
          <w:p w:rsidR="00F44FD1" w:rsidRDefault="00F44FD1" w:rsidP="000D62A5">
            <w:pPr>
              <w:widowControl/>
              <w:snapToGrid w:val="0"/>
              <w:jc w:val="center"/>
              <w:rPr>
                <w:kern w:val="0"/>
                <w:szCs w:val="21"/>
              </w:rPr>
            </w:pPr>
            <w:r>
              <w:rPr>
                <w:kern w:val="0"/>
                <w:szCs w:val="21"/>
              </w:rPr>
              <w:t>经典研读与文化传承</w:t>
            </w:r>
          </w:p>
        </w:tc>
        <w:tc>
          <w:tcPr>
            <w:tcW w:w="4961" w:type="dxa"/>
            <w:gridSpan w:val="2"/>
            <w:tcBorders>
              <w:top w:val="nil"/>
              <w:left w:val="nil"/>
              <w:bottom w:val="single" w:sz="4" w:space="0" w:color="auto"/>
              <w:right w:val="single" w:sz="4" w:space="0" w:color="auto"/>
            </w:tcBorders>
            <w:shd w:val="clear" w:color="FFFFFF" w:fill="FFFFFF"/>
            <w:vAlign w:val="center"/>
          </w:tcPr>
          <w:p w:rsidR="00F44FD1" w:rsidRDefault="00F44FD1" w:rsidP="000D62A5">
            <w:pPr>
              <w:widowControl/>
              <w:snapToGrid w:val="0"/>
              <w:jc w:val="left"/>
              <w:rPr>
                <w:kern w:val="0"/>
                <w:szCs w:val="21"/>
              </w:rPr>
            </w:pPr>
            <w:r>
              <w:rPr>
                <w:rFonts w:hint="eastAsia"/>
                <w:b/>
                <w:kern w:val="0"/>
                <w:szCs w:val="21"/>
              </w:rPr>
              <w:t>必修</w:t>
            </w:r>
            <w:r>
              <w:rPr>
                <w:rFonts w:hint="eastAsia"/>
                <w:b/>
                <w:kern w:val="0"/>
                <w:szCs w:val="21"/>
              </w:rPr>
              <w:t>8</w:t>
            </w:r>
            <w:r>
              <w:rPr>
                <w:rFonts w:hint="eastAsia"/>
                <w:b/>
                <w:kern w:val="0"/>
                <w:szCs w:val="21"/>
              </w:rPr>
              <w:t>学分，</w:t>
            </w:r>
            <w:r>
              <w:rPr>
                <w:b/>
                <w:kern w:val="0"/>
                <w:szCs w:val="21"/>
              </w:rPr>
              <w:t>选修</w:t>
            </w:r>
            <w:r>
              <w:rPr>
                <w:b/>
                <w:kern w:val="0"/>
                <w:szCs w:val="21"/>
              </w:rPr>
              <w:t>2</w:t>
            </w:r>
            <w:r>
              <w:rPr>
                <w:b/>
                <w:kern w:val="0"/>
                <w:szCs w:val="21"/>
              </w:rPr>
              <w:t>学分</w:t>
            </w:r>
            <w:r>
              <w:rPr>
                <w:kern w:val="0"/>
                <w:szCs w:val="21"/>
              </w:rPr>
              <w:t>：</w:t>
            </w:r>
          </w:p>
          <w:p w:rsidR="00F44FD1" w:rsidRDefault="00F44FD1" w:rsidP="000D62A5">
            <w:pPr>
              <w:widowControl/>
              <w:snapToGrid w:val="0"/>
              <w:jc w:val="left"/>
              <w:rPr>
                <w:kern w:val="0"/>
                <w:szCs w:val="21"/>
              </w:rPr>
            </w:pPr>
            <w:r>
              <w:rPr>
                <w:rFonts w:hint="eastAsia"/>
                <w:kern w:val="0"/>
                <w:szCs w:val="21"/>
              </w:rPr>
              <w:t>必修：中华文化要略（</w:t>
            </w:r>
            <w:r>
              <w:rPr>
                <w:rFonts w:hint="eastAsia"/>
                <w:kern w:val="0"/>
                <w:szCs w:val="21"/>
              </w:rPr>
              <w:t>4</w:t>
            </w:r>
            <w:r>
              <w:rPr>
                <w:rFonts w:hint="eastAsia"/>
                <w:kern w:val="0"/>
                <w:szCs w:val="21"/>
              </w:rPr>
              <w:t>学分）、中级汉语写作（</w:t>
            </w:r>
            <w:r>
              <w:rPr>
                <w:rFonts w:hint="eastAsia"/>
                <w:kern w:val="0"/>
                <w:szCs w:val="21"/>
              </w:rPr>
              <w:t>2</w:t>
            </w:r>
            <w:r>
              <w:rPr>
                <w:rFonts w:hint="eastAsia"/>
                <w:kern w:val="0"/>
                <w:szCs w:val="21"/>
              </w:rPr>
              <w:t>学分）、中高级汉语写作（</w:t>
            </w:r>
            <w:r>
              <w:rPr>
                <w:rFonts w:hint="eastAsia"/>
                <w:kern w:val="0"/>
                <w:szCs w:val="21"/>
              </w:rPr>
              <w:t>2</w:t>
            </w:r>
            <w:r>
              <w:rPr>
                <w:rFonts w:hint="eastAsia"/>
                <w:kern w:val="0"/>
                <w:szCs w:val="21"/>
              </w:rPr>
              <w:t>学分）。</w:t>
            </w:r>
          </w:p>
          <w:p w:rsidR="00F44FD1" w:rsidRDefault="00F44FD1" w:rsidP="000D62A5">
            <w:pPr>
              <w:widowControl/>
              <w:snapToGrid w:val="0"/>
              <w:jc w:val="left"/>
              <w:rPr>
                <w:kern w:val="0"/>
                <w:szCs w:val="21"/>
              </w:rPr>
            </w:pPr>
            <w:r>
              <w:rPr>
                <w:rFonts w:hint="eastAsia"/>
                <w:kern w:val="0"/>
                <w:szCs w:val="21"/>
              </w:rPr>
              <w:t>建议选修</w:t>
            </w:r>
            <w:r>
              <w:rPr>
                <w:kern w:val="0"/>
                <w:szCs w:val="21"/>
              </w:rPr>
              <w:t>中国现当代经典导读（</w:t>
            </w:r>
            <w:r>
              <w:rPr>
                <w:kern w:val="0"/>
                <w:szCs w:val="21"/>
              </w:rPr>
              <w:t>2</w:t>
            </w:r>
            <w:r>
              <w:rPr>
                <w:kern w:val="0"/>
                <w:szCs w:val="21"/>
              </w:rPr>
              <w:t>学分）。</w:t>
            </w:r>
          </w:p>
        </w:tc>
      </w:tr>
      <w:tr w:rsidR="00F44FD1" w:rsidTr="000D62A5">
        <w:trPr>
          <w:trHeight w:val="856"/>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F44FD1" w:rsidRDefault="00F44FD1" w:rsidP="000D62A5">
            <w:pPr>
              <w:widowControl/>
              <w:snapToGrid w:val="0"/>
              <w:jc w:val="left"/>
              <w:rPr>
                <w:rFonts w:ascii="黑体" w:eastAsia="黑体" w:hAnsi="黑体"/>
                <w:kern w:val="0"/>
                <w:szCs w:val="21"/>
              </w:rPr>
            </w:pPr>
          </w:p>
        </w:tc>
        <w:tc>
          <w:tcPr>
            <w:tcW w:w="2268" w:type="dxa"/>
            <w:tcBorders>
              <w:top w:val="nil"/>
              <w:left w:val="nil"/>
              <w:bottom w:val="single" w:sz="4" w:space="0" w:color="auto"/>
              <w:right w:val="single" w:sz="4" w:space="0" w:color="auto"/>
            </w:tcBorders>
            <w:shd w:val="clear" w:color="FFFFFF" w:fill="FFFFFF"/>
            <w:vAlign w:val="center"/>
          </w:tcPr>
          <w:p w:rsidR="00F44FD1" w:rsidRDefault="00F44FD1" w:rsidP="000D62A5">
            <w:pPr>
              <w:widowControl/>
              <w:snapToGrid w:val="0"/>
              <w:jc w:val="center"/>
              <w:rPr>
                <w:kern w:val="0"/>
                <w:szCs w:val="21"/>
              </w:rPr>
            </w:pPr>
            <w:r>
              <w:rPr>
                <w:kern w:val="0"/>
                <w:szCs w:val="21"/>
              </w:rPr>
              <w:t>数理基础与科学素养</w:t>
            </w:r>
          </w:p>
        </w:tc>
        <w:tc>
          <w:tcPr>
            <w:tcW w:w="4961" w:type="dxa"/>
            <w:gridSpan w:val="2"/>
            <w:tcBorders>
              <w:top w:val="nil"/>
              <w:left w:val="nil"/>
              <w:bottom w:val="single" w:sz="4" w:space="0" w:color="auto"/>
              <w:right w:val="single" w:sz="4" w:space="0" w:color="auto"/>
            </w:tcBorders>
            <w:shd w:val="clear" w:color="FFFFFF" w:fill="FFFFFF"/>
            <w:vAlign w:val="center"/>
          </w:tcPr>
          <w:p w:rsidR="00F44FD1" w:rsidRDefault="00F44FD1" w:rsidP="000D62A5">
            <w:pPr>
              <w:widowControl/>
              <w:snapToGrid w:val="0"/>
              <w:jc w:val="left"/>
              <w:rPr>
                <w:kern w:val="0"/>
                <w:szCs w:val="21"/>
              </w:rPr>
            </w:pPr>
            <w:r>
              <w:rPr>
                <w:b/>
                <w:kern w:val="0"/>
                <w:szCs w:val="21"/>
              </w:rPr>
              <w:t>必修</w:t>
            </w:r>
            <w:r>
              <w:rPr>
                <w:rFonts w:hint="eastAsia"/>
                <w:b/>
                <w:kern w:val="0"/>
                <w:szCs w:val="21"/>
              </w:rPr>
              <w:t>5</w:t>
            </w:r>
            <w:r>
              <w:rPr>
                <w:b/>
                <w:kern w:val="0"/>
                <w:szCs w:val="21"/>
              </w:rPr>
              <w:t>学分</w:t>
            </w:r>
            <w:r>
              <w:rPr>
                <w:kern w:val="0"/>
                <w:szCs w:val="21"/>
              </w:rPr>
              <w:t>：计算机应用基础</w:t>
            </w:r>
            <w:r>
              <w:rPr>
                <w:kern w:val="0"/>
                <w:szCs w:val="21"/>
              </w:rPr>
              <w:t>B</w:t>
            </w:r>
            <w:r>
              <w:rPr>
                <w:kern w:val="0"/>
                <w:szCs w:val="21"/>
              </w:rPr>
              <w:t>（</w:t>
            </w:r>
            <w:r>
              <w:rPr>
                <w:rFonts w:hint="eastAsia"/>
                <w:kern w:val="0"/>
                <w:szCs w:val="21"/>
              </w:rPr>
              <w:t>2</w:t>
            </w:r>
            <w:r>
              <w:rPr>
                <w:kern w:val="0"/>
                <w:szCs w:val="21"/>
              </w:rPr>
              <w:t>学分）、信息技术应用</w:t>
            </w:r>
            <w:r>
              <w:rPr>
                <w:kern w:val="0"/>
                <w:szCs w:val="21"/>
              </w:rPr>
              <w:t>B</w:t>
            </w:r>
            <w:r>
              <w:rPr>
                <w:kern w:val="0"/>
                <w:szCs w:val="21"/>
              </w:rPr>
              <w:t>（</w:t>
            </w:r>
            <w:r>
              <w:rPr>
                <w:rFonts w:hint="eastAsia"/>
                <w:kern w:val="0"/>
                <w:szCs w:val="21"/>
              </w:rPr>
              <w:t>3</w:t>
            </w:r>
            <w:r>
              <w:rPr>
                <w:kern w:val="0"/>
                <w:szCs w:val="21"/>
              </w:rPr>
              <w:t>学分）。</w:t>
            </w:r>
          </w:p>
        </w:tc>
      </w:tr>
      <w:tr w:rsidR="00F44FD1" w:rsidTr="000D62A5">
        <w:trPr>
          <w:trHeight w:val="453"/>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F44FD1" w:rsidRDefault="00F44FD1" w:rsidP="000D62A5">
            <w:pPr>
              <w:widowControl/>
              <w:snapToGrid w:val="0"/>
              <w:jc w:val="left"/>
              <w:rPr>
                <w:rFonts w:ascii="黑体" w:eastAsia="黑体" w:hAnsi="黑体"/>
                <w:kern w:val="0"/>
                <w:szCs w:val="21"/>
              </w:rPr>
            </w:pPr>
          </w:p>
        </w:tc>
        <w:tc>
          <w:tcPr>
            <w:tcW w:w="2268" w:type="dxa"/>
            <w:tcBorders>
              <w:top w:val="nil"/>
              <w:left w:val="nil"/>
              <w:bottom w:val="single" w:sz="4" w:space="0" w:color="auto"/>
              <w:right w:val="single" w:sz="4" w:space="0" w:color="auto"/>
            </w:tcBorders>
            <w:shd w:val="clear" w:color="FFFFFF" w:fill="FFFFFF"/>
            <w:vAlign w:val="center"/>
          </w:tcPr>
          <w:p w:rsidR="00F44FD1" w:rsidRDefault="00F44FD1" w:rsidP="000D62A5">
            <w:pPr>
              <w:widowControl/>
              <w:snapToGrid w:val="0"/>
              <w:jc w:val="center"/>
              <w:rPr>
                <w:kern w:val="0"/>
                <w:szCs w:val="21"/>
              </w:rPr>
            </w:pPr>
            <w:r>
              <w:rPr>
                <w:kern w:val="0"/>
                <w:szCs w:val="21"/>
              </w:rPr>
              <w:t>艺术创作与审美体验</w:t>
            </w:r>
          </w:p>
        </w:tc>
        <w:tc>
          <w:tcPr>
            <w:tcW w:w="4961" w:type="dxa"/>
            <w:gridSpan w:val="2"/>
            <w:tcBorders>
              <w:top w:val="nil"/>
              <w:left w:val="nil"/>
              <w:bottom w:val="single" w:sz="4" w:space="0" w:color="auto"/>
              <w:right w:val="single" w:sz="4" w:space="0" w:color="auto"/>
            </w:tcBorders>
            <w:shd w:val="clear" w:color="FFFFFF" w:fill="FFFFFF"/>
            <w:vAlign w:val="center"/>
          </w:tcPr>
          <w:p w:rsidR="00F44FD1" w:rsidRDefault="00F44FD1" w:rsidP="000D62A5">
            <w:pPr>
              <w:widowControl/>
              <w:snapToGrid w:val="0"/>
              <w:jc w:val="left"/>
              <w:rPr>
                <w:kern w:val="0"/>
                <w:szCs w:val="21"/>
              </w:rPr>
            </w:pPr>
            <w:r>
              <w:rPr>
                <w:b/>
                <w:kern w:val="0"/>
                <w:szCs w:val="21"/>
              </w:rPr>
              <w:t>必修</w:t>
            </w:r>
            <w:r>
              <w:rPr>
                <w:rFonts w:hint="eastAsia"/>
                <w:b/>
                <w:kern w:val="0"/>
                <w:szCs w:val="21"/>
              </w:rPr>
              <w:t>2</w:t>
            </w:r>
            <w:r>
              <w:rPr>
                <w:b/>
                <w:kern w:val="0"/>
                <w:szCs w:val="21"/>
              </w:rPr>
              <w:t>学分</w:t>
            </w:r>
            <w:r>
              <w:rPr>
                <w:rFonts w:hint="eastAsia"/>
                <w:b/>
                <w:kern w:val="0"/>
                <w:szCs w:val="21"/>
              </w:rPr>
              <w:t>：</w:t>
            </w:r>
            <w:r>
              <w:rPr>
                <w:kern w:val="0"/>
                <w:szCs w:val="21"/>
              </w:rPr>
              <w:t>在全该模块课程中选修</w:t>
            </w:r>
            <w:r>
              <w:rPr>
                <w:kern w:val="0"/>
                <w:szCs w:val="21"/>
              </w:rPr>
              <w:t>2</w:t>
            </w:r>
            <w:r>
              <w:rPr>
                <w:kern w:val="0"/>
                <w:szCs w:val="21"/>
              </w:rPr>
              <w:t>学分。</w:t>
            </w:r>
          </w:p>
        </w:tc>
      </w:tr>
      <w:tr w:rsidR="00F44FD1" w:rsidTr="000D62A5">
        <w:trPr>
          <w:trHeight w:val="836"/>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F44FD1" w:rsidRDefault="00F44FD1" w:rsidP="000D62A5">
            <w:pPr>
              <w:widowControl/>
              <w:snapToGrid w:val="0"/>
              <w:jc w:val="left"/>
              <w:rPr>
                <w:rFonts w:ascii="黑体" w:eastAsia="黑体" w:hAnsi="黑体"/>
                <w:kern w:val="0"/>
                <w:szCs w:val="21"/>
              </w:rPr>
            </w:pPr>
          </w:p>
        </w:tc>
        <w:tc>
          <w:tcPr>
            <w:tcW w:w="2268" w:type="dxa"/>
            <w:tcBorders>
              <w:top w:val="nil"/>
              <w:left w:val="nil"/>
              <w:bottom w:val="single" w:sz="4" w:space="0" w:color="auto"/>
              <w:right w:val="single" w:sz="4" w:space="0" w:color="auto"/>
            </w:tcBorders>
            <w:shd w:val="clear" w:color="FFFFFF" w:fill="FFFFFF"/>
            <w:vAlign w:val="center"/>
          </w:tcPr>
          <w:p w:rsidR="00F44FD1" w:rsidRDefault="00F44FD1" w:rsidP="000D62A5">
            <w:pPr>
              <w:widowControl/>
              <w:snapToGrid w:val="0"/>
              <w:jc w:val="center"/>
              <w:rPr>
                <w:kern w:val="0"/>
                <w:szCs w:val="21"/>
              </w:rPr>
            </w:pPr>
            <w:r>
              <w:rPr>
                <w:kern w:val="0"/>
                <w:szCs w:val="21"/>
              </w:rPr>
              <w:t>社会发展与公民责任</w:t>
            </w:r>
          </w:p>
        </w:tc>
        <w:tc>
          <w:tcPr>
            <w:tcW w:w="4961" w:type="dxa"/>
            <w:gridSpan w:val="2"/>
            <w:tcBorders>
              <w:top w:val="nil"/>
              <w:left w:val="nil"/>
              <w:bottom w:val="single" w:sz="4" w:space="0" w:color="auto"/>
              <w:right w:val="single" w:sz="4" w:space="0" w:color="auto"/>
            </w:tcBorders>
            <w:shd w:val="clear" w:color="FFFFFF" w:fill="FFFFFF"/>
            <w:vAlign w:val="center"/>
          </w:tcPr>
          <w:p w:rsidR="00F44FD1" w:rsidRDefault="00F44FD1" w:rsidP="000D62A5">
            <w:pPr>
              <w:widowControl/>
              <w:snapToGrid w:val="0"/>
              <w:jc w:val="left"/>
              <w:rPr>
                <w:kern w:val="0"/>
                <w:szCs w:val="21"/>
              </w:rPr>
            </w:pPr>
            <w:r>
              <w:rPr>
                <w:b/>
                <w:kern w:val="0"/>
                <w:szCs w:val="21"/>
              </w:rPr>
              <w:t>选修</w:t>
            </w:r>
            <w:r>
              <w:rPr>
                <w:b/>
                <w:kern w:val="0"/>
                <w:szCs w:val="21"/>
              </w:rPr>
              <w:t>2</w:t>
            </w:r>
            <w:r>
              <w:rPr>
                <w:b/>
                <w:kern w:val="0"/>
                <w:szCs w:val="21"/>
              </w:rPr>
              <w:t>学分</w:t>
            </w:r>
            <w:r>
              <w:rPr>
                <w:kern w:val="0"/>
                <w:szCs w:val="21"/>
              </w:rPr>
              <w:t>：中国社会专题讨论</w:t>
            </w:r>
            <w:r>
              <w:rPr>
                <w:kern w:val="0"/>
                <w:szCs w:val="21"/>
              </w:rPr>
              <w:t>2</w:t>
            </w:r>
            <w:r>
              <w:rPr>
                <w:kern w:val="0"/>
                <w:szCs w:val="21"/>
              </w:rPr>
              <w:t>学分（汉语教育、汉语与中国文化方向选修）、经济全球化与当代中国经济</w:t>
            </w:r>
            <w:r>
              <w:rPr>
                <w:kern w:val="0"/>
                <w:szCs w:val="21"/>
              </w:rPr>
              <w:t>2</w:t>
            </w:r>
            <w:r>
              <w:rPr>
                <w:kern w:val="0"/>
                <w:szCs w:val="21"/>
              </w:rPr>
              <w:t>学分（经贸汉语方向选修）。</w:t>
            </w:r>
          </w:p>
        </w:tc>
      </w:tr>
      <w:tr w:rsidR="00F44FD1" w:rsidTr="000D62A5">
        <w:trPr>
          <w:trHeight w:val="564"/>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F44FD1" w:rsidRDefault="00F44FD1" w:rsidP="000D62A5">
            <w:pPr>
              <w:widowControl/>
              <w:snapToGrid w:val="0"/>
              <w:jc w:val="left"/>
              <w:rPr>
                <w:rFonts w:ascii="黑体" w:eastAsia="黑体" w:hAnsi="黑体"/>
                <w:kern w:val="0"/>
                <w:szCs w:val="21"/>
              </w:rPr>
            </w:pPr>
          </w:p>
        </w:tc>
        <w:tc>
          <w:tcPr>
            <w:tcW w:w="2268" w:type="dxa"/>
            <w:tcBorders>
              <w:top w:val="nil"/>
              <w:left w:val="nil"/>
              <w:bottom w:val="single" w:sz="4" w:space="0" w:color="auto"/>
              <w:right w:val="single" w:sz="4" w:space="0" w:color="auto"/>
            </w:tcBorders>
            <w:shd w:val="clear" w:color="FFFFFF" w:fill="FFFFFF"/>
            <w:vAlign w:val="center"/>
          </w:tcPr>
          <w:p w:rsidR="00F44FD1" w:rsidRDefault="00F44FD1" w:rsidP="000D62A5">
            <w:pPr>
              <w:widowControl/>
              <w:snapToGrid w:val="0"/>
              <w:jc w:val="center"/>
              <w:rPr>
                <w:kern w:val="0"/>
                <w:szCs w:val="21"/>
              </w:rPr>
            </w:pPr>
            <w:r>
              <w:rPr>
                <w:kern w:val="0"/>
                <w:szCs w:val="21"/>
              </w:rPr>
              <w:t>小计</w:t>
            </w:r>
          </w:p>
        </w:tc>
        <w:tc>
          <w:tcPr>
            <w:tcW w:w="4961" w:type="dxa"/>
            <w:gridSpan w:val="2"/>
            <w:tcBorders>
              <w:top w:val="nil"/>
              <w:left w:val="nil"/>
              <w:bottom w:val="single" w:sz="4" w:space="0" w:color="auto"/>
              <w:right w:val="single" w:sz="4" w:space="0" w:color="auto"/>
            </w:tcBorders>
            <w:shd w:val="clear" w:color="FFFFFF" w:fill="FFFFFF"/>
            <w:vAlign w:val="center"/>
          </w:tcPr>
          <w:p w:rsidR="00F44FD1" w:rsidRDefault="00F44FD1" w:rsidP="000D62A5">
            <w:pPr>
              <w:widowControl/>
              <w:snapToGrid w:val="0"/>
              <w:jc w:val="center"/>
              <w:rPr>
                <w:kern w:val="0"/>
                <w:szCs w:val="21"/>
              </w:rPr>
            </w:pPr>
            <w:r>
              <w:rPr>
                <w:kern w:val="0"/>
                <w:szCs w:val="21"/>
              </w:rPr>
              <w:t>36</w:t>
            </w:r>
          </w:p>
        </w:tc>
      </w:tr>
      <w:tr w:rsidR="00F44FD1" w:rsidTr="000D62A5">
        <w:trPr>
          <w:trHeight w:val="435"/>
          <w:jc w:val="center"/>
        </w:trPr>
        <w:tc>
          <w:tcPr>
            <w:tcW w:w="1235" w:type="dxa"/>
            <w:vMerge w:val="restart"/>
            <w:tcBorders>
              <w:top w:val="nil"/>
              <w:left w:val="single" w:sz="4" w:space="0" w:color="auto"/>
              <w:bottom w:val="single" w:sz="4" w:space="0" w:color="auto"/>
              <w:right w:val="single" w:sz="4" w:space="0" w:color="auto"/>
            </w:tcBorders>
            <w:shd w:val="clear" w:color="auto" w:fill="auto"/>
            <w:vAlign w:val="center"/>
          </w:tcPr>
          <w:p w:rsidR="00F44FD1" w:rsidRDefault="00F44FD1" w:rsidP="000D62A5">
            <w:pPr>
              <w:widowControl/>
              <w:snapToGrid w:val="0"/>
              <w:jc w:val="center"/>
              <w:rPr>
                <w:rFonts w:ascii="黑体" w:eastAsia="黑体" w:hAnsi="黑体"/>
                <w:kern w:val="0"/>
                <w:szCs w:val="21"/>
              </w:rPr>
            </w:pPr>
            <w:r>
              <w:rPr>
                <w:rFonts w:ascii="黑体" w:eastAsia="黑体" w:hAnsi="黑体"/>
                <w:kern w:val="0"/>
                <w:szCs w:val="21"/>
              </w:rPr>
              <w:t>专业教育课程</w:t>
            </w:r>
          </w:p>
        </w:tc>
        <w:tc>
          <w:tcPr>
            <w:tcW w:w="2268" w:type="dxa"/>
            <w:tcBorders>
              <w:top w:val="nil"/>
              <w:left w:val="nil"/>
              <w:bottom w:val="single" w:sz="4" w:space="0" w:color="auto"/>
              <w:right w:val="single" w:sz="4" w:space="0" w:color="auto"/>
            </w:tcBorders>
            <w:shd w:val="clear" w:color="FFFFFF" w:fill="FFFFFF"/>
            <w:vAlign w:val="center"/>
          </w:tcPr>
          <w:p w:rsidR="00F44FD1" w:rsidRDefault="00F44FD1" w:rsidP="000D62A5">
            <w:pPr>
              <w:widowControl/>
              <w:snapToGrid w:val="0"/>
              <w:jc w:val="center"/>
              <w:rPr>
                <w:kern w:val="0"/>
                <w:szCs w:val="21"/>
              </w:rPr>
            </w:pPr>
            <w:r>
              <w:rPr>
                <w:kern w:val="0"/>
                <w:szCs w:val="21"/>
              </w:rPr>
              <w:t>学科基础课程</w:t>
            </w:r>
          </w:p>
        </w:tc>
        <w:tc>
          <w:tcPr>
            <w:tcW w:w="4961" w:type="dxa"/>
            <w:gridSpan w:val="2"/>
            <w:tcBorders>
              <w:top w:val="nil"/>
              <w:left w:val="nil"/>
              <w:bottom w:val="single" w:sz="4" w:space="0" w:color="auto"/>
              <w:right w:val="single" w:sz="4" w:space="0" w:color="auto"/>
            </w:tcBorders>
            <w:vAlign w:val="center"/>
          </w:tcPr>
          <w:p w:rsidR="00F44FD1" w:rsidRDefault="00F44FD1" w:rsidP="000D62A5">
            <w:pPr>
              <w:widowControl/>
              <w:snapToGrid w:val="0"/>
              <w:jc w:val="center"/>
              <w:rPr>
                <w:kern w:val="0"/>
                <w:szCs w:val="21"/>
              </w:rPr>
            </w:pPr>
            <w:r>
              <w:rPr>
                <w:kern w:val="0"/>
                <w:szCs w:val="21"/>
              </w:rPr>
              <w:t>必修</w:t>
            </w:r>
            <w:r>
              <w:rPr>
                <w:kern w:val="0"/>
                <w:szCs w:val="21"/>
              </w:rPr>
              <w:t>60</w:t>
            </w:r>
            <w:r>
              <w:rPr>
                <w:kern w:val="0"/>
                <w:szCs w:val="21"/>
              </w:rPr>
              <w:t>学分</w:t>
            </w:r>
          </w:p>
        </w:tc>
      </w:tr>
      <w:tr w:rsidR="00F44FD1" w:rsidTr="000D62A5">
        <w:trPr>
          <w:trHeight w:val="465"/>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F44FD1" w:rsidRDefault="00F44FD1" w:rsidP="000D62A5">
            <w:pPr>
              <w:widowControl/>
              <w:snapToGrid w:val="0"/>
              <w:jc w:val="left"/>
              <w:rPr>
                <w:kern w:val="0"/>
                <w:szCs w:val="21"/>
              </w:rPr>
            </w:pPr>
          </w:p>
        </w:tc>
        <w:tc>
          <w:tcPr>
            <w:tcW w:w="2268" w:type="dxa"/>
            <w:tcBorders>
              <w:top w:val="nil"/>
              <w:left w:val="nil"/>
              <w:bottom w:val="single" w:sz="4" w:space="0" w:color="auto"/>
              <w:right w:val="single" w:sz="4" w:space="0" w:color="auto"/>
            </w:tcBorders>
            <w:shd w:val="clear" w:color="FFFFFF" w:fill="FFFFFF"/>
            <w:vAlign w:val="center"/>
          </w:tcPr>
          <w:p w:rsidR="00F44FD1" w:rsidRDefault="00F44FD1" w:rsidP="000D62A5">
            <w:pPr>
              <w:widowControl/>
              <w:snapToGrid w:val="0"/>
              <w:jc w:val="center"/>
              <w:rPr>
                <w:kern w:val="0"/>
                <w:szCs w:val="21"/>
              </w:rPr>
            </w:pPr>
            <w:r>
              <w:rPr>
                <w:kern w:val="0"/>
                <w:szCs w:val="21"/>
              </w:rPr>
              <w:t>专业选修课程</w:t>
            </w:r>
          </w:p>
        </w:tc>
        <w:tc>
          <w:tcPr>
            <w:tcW w:w="4961" w:type="dxa"/>
            <w:gridSpan w:val="2"/>
            <w:tcBorders>
              <w:top w:val="nil"/>
              <w:left w:val="nil"/>
              <w:bottom w:val="single" w:sz="4" w:space="0" w:color="auto"/>
              <w:right w:val="single" w:sz="4" w:space="0" w:color="auto"/>
            </w:tcBorders>
            <w:vAlign w:val="center"/>
          </w:tcPr>
          <w:p w:rsidR="00F44FD1" w:rsidRDefault="00F44FD1" w:rsidP="000D62A5">
            <w:pPr>
              <w:widowControl/>
              <w:snapToGrid w:val="0"/>
              <w:jc w:val="center"/>
              <w:rPr>
                <w:kern w:val="0"/>
                <w:szCs w:val="21"/>
              </w:rPr>
            </w:pPr>
            <w:r>
              <w:rPr>
                <w:kern w:val="0"/>
                <w:szCs w:val="21"/>
              </w:rPr>
              <w:t>选修</w:t>
            </w:r>
            <w:r>
              <w:rPr>
                <w:kern w:val="0"/>
                <w:szCs w:val="21"/>
              </w:rPr>
              <w:t>22</w:t>
            </w:r>
            <w:r>
              <w:rPr>
                <w:kern w:val="0"/>
                <w:szCs w:val="21"/>
              </w:rPr>
              <w:t>学分</w:t>
            </w:r>
          </w:p>
        </w:tc>
      </w:tr>
      <w:tr w:rsidR="00F44FD1" w:rsidTr="000D62A5">
        <w:trPr>
          <w:trHeight w:val="420"/>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F44FD1" w:rsidRDefault="00F44FD1" w:rsidP="000D62A5">
            <w:pPr>
              <w:widowControl/>
              <w:snapToGrid w:val="0"/>
              <w:jc w:val="left"/>
              <w:rPr>
                <w:kern w:val="0"/>
                <w:szCs w:val="21"/>
              </w:rPr>
            </w:pPr>
          </w:p>
        </w:tc>
        <w:tc>
          <w:tcPr>
            <w:tcW w:w="2268" w:type="dxa"/>
            <w:tcBorders>
              <w:top w:val="nil"/>
              <w:left w:val="nil"/>
              <w:bottom w:val="single" w:sz="4" w:space="0" w:color="auto"/>
              <w:right w:val="single" w:sz="4" w:space="0" w:color="auto"/>
            </w:tcBorders>
            <w:shd w:val="clear" w:color="FFFFFF" w:fill="FFFFFF"/>
            <w:vAlign w:val="center"/>
          </w:tcPr>
          <w:p w:rsidR="00F44FD1" w:rsidRDefault="00F44FD1" w:rsidP="000D62A5">
            <w:pPr>
              <w:widowControl/>
              <w:snapToGrid w:val="0"/>
              <w:jc w:val="center"/>
              <w:rPr>
                <w:kern w:val="0"/>
                <w:szCs w:val="21"/>
              </w:rPr>
            </w:pPr>
            <w:r>
              <w:rPr>
                <w:kern w:val="0"/>
                <w:szCs w:val="21"/>
              </w:rPr>
              <w:t>自由选修</w:t>
            </w:r>
          </w:p>
        </w:tc>
        <w:tc>
          <w:tcPr>
            <w:tcW w:w="4961" w:type="dxa"/>
            <w:gridSpan w:val="2"/>
            <w:tcBorders>
              <w:top w:val="nil"/>
              <w:left w:val="nil"/>
              <w:bottom w:val="single" w:sz="4" w:space="0" w:color="auto"/>
              <w:right w:val="single" w:sz="4" w:space="0" w:color="auto"/>
            </w:tcBorders>
            <w:vAlign w:val="center"/>
          </w:tcPr>
          <w:p w:rsidR="00F44FD1" w:rsidRDefault="00F44FD1" w:rsidP="000D62A5">
            <w:pPr>
              <w:widowControl/>
              <w:snapToGrid w:val="0"/>
              <w:jc w:val="left"/>
              <w:rPr>
                <w:kern w:val="0"/>
                <w:szCs w:val="21"/>
              </w:rPr>
            </w:pPr>
            <w:r>
              <w:rPr>
                <w:kern w:val="0"/>
                <w:szCs w:val="21"/>
              </w:rPr>
              <w:t>在本专业或任意专业中选修</w:t>
            </w:r>
            <w:r>
              <w:rPr>
                <w:kern w:val="0"/>
                <w:szCs w:val="21"/>
              </w:rPr>
              <w:t>10</w:t>
            </w:r>
            <w:r>
              <w:rPr>
                <w:kern w:val="0"/>
                <w:szCs w:val="21"/>
              </w:rPr>
              <w:t>学分</w:t>
            </w:r>
            <w:r>
              <w:rPr>
                <w:rFonts w:hint="eastAsia"/>
                <w:kern w:val="0"/>
                <w:szCs w:val="21"/>
              </w:rPr>
              <w:t>，具体要求见修读说明。</w:t>
            </w:r>
          </w:p>
        </w:tc>
      </w:tr>
      <w:tr w:rsidR="00F44FD1" w:rsidTr="000D62A5">
        <w:trPr>
          <w:trHeight w:val="420"/>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F44FD1" w:rsidRDefault="00F44FD1" w:rsidP="000D62A5">
            <w:pPr>
              <w:widowControl/>
              <w:snapToGrid w:val="0"/>
              <w:jc w:val="left"/>
              <w:rPr>
                <w:kern w:val="0"/>
                <w:szCs w:val="21"/>
              </w:rPr>
            </w:pPr>
          </w:p>
        </w:tc>
        <w:tc>
          <w:tcPr>
            <w:tcW w:w="2268" w:type="dxa"/>
            <w:vMerge w:val="restart"/>
            <w:tcBorders>
              <w:top w:val="nil"/>
              <w:left w:val="nil"/>
              <w:right w:val="single" w:sz="4" w:space="0" w:color="auto"/>
            </w:tcBorders>
            <w:shd w:val="clear" w:color="FFFFFF" w:fill="FFFFFF"/>
            <w:vAlign w:val="center"/>
          </w:tcPr>
          <w:p w:rsidR="00F44FD1" w:rsidRDefault="00F44FD1" w:rsidP="000D62A5">
            <w:pPr>
              <w:widowControl/>
              <w:snapToGrid w:val="0"/>
              <w:jc w:val="center"/>
              <w:rPr>
                <w:kern w:val="0"/>
                <w:szCs w:val="21"/>
              </w:rPr>
            </w:pPr>
            <w:r>
              <w:rPr>
                <w:kern w:val="0"/>
                <w:szCs w:val="21"/>
              </w:rPr>
              <w:t>实践与创新</w:t>
            </w:r>
          </w:p>
        </w:tc>
        <w:tc>
          <w:tcPr>
            <w:tcW w:w="3130" w:type="dxa"/>
            <w:tcBorders>
              <w:top w:val="nil"/>
              <w:left w:val="nil"/>
              <w:bottom w:val="single" w:sz="4" w:space="0" w:color="auto"/>
              <w:right w:val="single" w:sz="4" w:space="0" w:color="auto"/>
            </w:tcBorders>
            <w:vAlign w:val="center"/>
          </w:tcPr>
          <w:p w:rsidR="00F44FD1" w:rsidRDefault="00F44FD1" w:rsidP="000D62A5">
            <w:pPr>
              <w:widowControl/>
              <w:snapToGrid w:val="0"/>
              <w:jc w:val="center"/>
              <w:rPr>
                <w:kern w:val="0"/>
                <w:szCs w:val="21"/>
              </w:rPr>
            </w:pPr>
            <w:r>
              <w:rPr>
                <w:kern w:val="0"/>
                <w:szCs w:val="21"/>
              </w:rPr>
              <w:t>专业实习</w:t>
            </w:r>
          </w:p>
        </w:tc>
        <w:tc>
          <w:tcPr>
            <w:tcW w:w="1831" w:type="dxa"/>
            <w:tcBorders>
              <w:top w:val="nil"/>
              <w:left w:val="single" w:sz="4" w:space="0" w:color="auto"/>
              <w:bottom w:val="single" w:sz="4" w:space="0" w:color="auto"/>
              <w:right w:val="single" w:sz="4" w:space="0" w:color="auto"/>
            </w:tcBorders>
            <w:vAlign w:val="center"/>
          </w:tcPr>
          <w:p w:rsidR="00F44FD1" w:rsidRDefault="00F44FD1" w:rsidP="000D62A5">
            <w:pPr>
              <w:widowControl/>
              <w:snapToGrid w:val="0"/>
              <w:jc w:val="center"/>
              <w:rPr>
                <w:kern w:val="0"/>
                <w:szCs w:val="21"/>
              </w:rPr>
            </w:pPr>
            <w:r>
              <w:rPr>
                <w:kern w:val="0"/>
                <w:szCs w:val="21"/>
              </w:rPr>
              <w:t>2</w:t>
            </w:r>
          </w:p>
        </w:tc>
      </w:tr>
      <w:tr w:rsidR="00F44FD1" w:rsidTr="000D62A5">
        <w:trPr>
          <w:trHeight w:val="420"/>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F44FD1" w:rsidRDefault="00F44FD1" w:rsidP="000D62A5">
            <w:pPr>
              <w:widowControl/>
              <w:snapToGrid w:val="0"/>
              <w:jc w:val="left"/>
              <w:rPr>
                <w:kern w:val="0"/>
                <w:szCs w:val="21"/>
              </w:rPr>
            </w:pPr>
          </w:p>
        </w:tc>
        <w:tc>
          <w:tcPr>
            <w:tcW w:w="2268" w:type="dxa"/>
            <w:vMerge/>
            <w:tcBorders>
              <w:top w:val="nil"/>
              <w:left w:val="nil"/>
              <w:right w:val="single" w:sz="4" w:space="0" w:color="auto"/>
            </w:tcBorders>
            <w:shd w:val="clear" w:color="FFFFFF" w:fill="FFFFFF"/>
            <w:vAlign w:val="center"/>
          </w:tcPr>
          <w:p w:rsidR="00F44FD1" w:rsidRDefault="00F44FD1" w:rsidP="000D62A5">
            <w:pPr>
              <w:widowControl/>
              <w:snapToGrid w:val="0"/>
              <w:jc w:val="center"/>
              <w:rPr>
                <w:kern w:val="0"/>
                <w:szCs w:val="21"/>
              </w:rPr>
            </w:pPr>
          </w:p>
        </w:tc>
        <w:tc>
          <w:tcPr>
            <w:tcW w:w="3130" w:type="dxa"/>
            <w:tcBorders>
              <w:top w:val="nil"/>
              <w:left w:val="nil"/>
              <w:bottom w:val="single" w:sz="4" w:space="0" w:color="auto"/>
              <w:right w:val="single" w:sz="4" w:space="0" w:color="auto"/>
            </w:tcBorders>
            <w:vAlign w:val="center"/>
          </w:tcPr>
          <w:p w:rsidR="00F44FD1" w:rsidRDefault="00F44FD1" w:rsidP="000D62A5">
            <w:pPr>
              <w:widowControl/>
              <w:snapToGrid w:val="0"/>
              <w:jc w:val="center"/>
              <w:rPr>
                <w:kern w:val="0"/>
                <w:szCs w:val="21"/>
              </w:rPr>
            </w:pPr>
            <w:r>
              <w:rPr>
                <w:kern w:val="0"/>
                <w:szCs w:val="21"/>
              </w:rPr>
              <w:t>科研训练与创新创业</w:t>
            </w:r>
          </w:p>
        </w:tc>
        <w:tc>
          <w:tcPr>
            <w:tcW w:w="1831" w:type="dxa"/>
            <w:vMerge w:val="restart"/>
            <w:tcBorders>
              <w:top w:val="nil"/>
              <w:left w:val="single" w:sz="4" w:space="0" w:color="auto"/>
              <w:right w:val="single" w:sz="4" w:space="0" w:color="auto"/>
            </w:tcBorders>
            <w:vAlign w:val="center"/>
          </w:tcPr>
          <w:p w:rsidR="00F44FD1" w:rsidRDefault="00F44FD1" w:rsidP="000D62A5">
            <w:pPr>
              <w:widowControl/>
              <w:snapToGrid w:val="0"/>
              <w:jc w:val="center"/>
              <w:rPr>
                <w:kern w:val="0"/>
                <w:szCs w:val="21"/>
              </w:rPr>
            </w:pPr>
            <w:r>
              <w:rPr>
                <w:kern w:val="0"/>
                <w:szCs w:val="21"/>
              </w:rPr>
              <w:t>2</w:t>
            </w:r>
            <w:r>
              <w:rPr>
                <w:kern w:val="0"/>
                <w:szCs w:val="21"/>
              </w:rPr>
              <w:t>（二选一）</w:t>
            </w:r>
          </w:p>
        </w:tc>
      </w:tr>
      <w:tr w:rsidR="00F44FD1" w:rsidTr="000D62A5">
        <w:trPr>
          <w:trHeight w:val="420"/>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F44FD1" w:rsidRDefault="00F44FD1" w:rsidP="000D62A5">
            <w:pPr>
              <w:widowControl/>
              <w:snapToGrid w:val="0"/>
              <w:jc w:val="left"/>
              <w:rPr>
                <w:kern w:val="0"/>
                <w:szCs w:val="21"/>
              </w:rPr>
            </w:pPr>
          </w:p>
        </w:tc>
        <w:tc>
          <w:tcPr>
            <w:tcW w:w="2268" w:type="dxa"/>
            <w:vMerge/>
            <w:tcBorders>
              <w:left w:val="nil"/>
              <w:right w:val="single" w:sz="4" w:space="0" w:color="auto"/>
            </w:tcBorders>
            <w:shd w:val="clear" w:color="FFFFFF" w:fill="FFFFFF"/>
            <w:vAlign w:val="center"/>
          </w:tcPr>
          <w:p w:rsidR="00F44FD1" w:rsidRDefault="00F44FD1" w:rsidP="000D62A5">
            <w:pPr>
              <w:widowControl/>
              <w:snapToGrid w:val="0"/>
              <w:jc w:val="center"/>
              <w:rPr>
                <w:kern w:val="0"/>
                <w:szCs w:val="21"/>
              </w:rPr>
            </w:pPr>
          </w:p>
        </w:tc>
        <w:tc>
          <w:tcPr>
            <w:tcW w:w="3130" w:type="dxa"/>
            <w:tcBorders>
              <w:top w:val="nil"/>
              <w:left w:val="nil"/>
              <w:bottom w:val="single" w:sz="4" w:space="0" w:color="auto"/>
              <w:right w:val="single" w:sz="4" w:space="0" w:color="auto"/>
            </w:tcBorders>
            <w:vAlign w:val="center"/>
          </w:tcPr>
          <w:p w:rsidR="00F44FD1" w:rsidRDefault="00F44FD1" w:rsidP="000D62A5">
            <w:pPr>
              <w:widowControl/>
              <w:snapToGrid w:val="0"/>
              <w:jc w:val="center"/>
              <w:rPr>
                <w:kern w:val="0"/>
                <w:szCs w:val="21"/>
              </w:rPr>
            </w:pPr>
            <w:r>
              <w:rPr>
                <w:kern w:val="0"/>
                <w:szCs w:val="21"/>
              </w:rPr>
              <w:t>社会实践与志愿服务</w:t>
            </w:r>
          </w:p>
        </w:tc>
        <w:tc>
          <w:tcPr>
            <w:tcW w:w="1831" w:type="dxa"/>
            <w:vMerge/>
            <w:tcBorders>
              <w:left w:val="single" w:sz="4" w:space="0" w:color="auto"/>
              <w:bottom w:val="single" w:sz="4" w:space="0" w:color="auto"/>
              <w:right w:val="single" w:sz="4" w:space="0" w:color="auto"/>
            </w:tcBorders>
            <w:vAlign w:val="center"/>
          </w:tcPr>
          <w:p w:rsidR="00F44FD1" w:rsidRDefault="00F44FD1" w:rsidP="000D62A5">
            <w:pPr>
              <w:widowControl/>
              <w:snapToGrid w:val="0"/>
              <w:jc w:val="center"/>
              <w:rPr>
                <w:kern w:val="0"/>
                <w:szCs w:val="21"/>
              </w:rPr>
            </w:pPr>
          </w:p>
        </w:tc>
      </w:tr>
      <w:tr w:rsidR="00F44FD1" w:rsidTr="000D62A5">
        <w:trPr>
          <w:trHeight w:val="420"/>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F44FD1" w:rsidRDefault="00F44FD1" w:rsidP="000D62A5">
            <w:pPr>
              <w:widowControl/>
              <w:snapToGrid w:val="0"/>
              <w:jc w:val="left"/>
              <w:rPr>
                <w:kern w:val="0"/>
                <w:szCs w:val="21"/>
              </w:rPr>
            </w:pPr>
          </w:p>
        </w:tc>
        <w:tc>
          <w:tcPr>
            <w:tcW w:w="2268" w:type="dxa"/>
            <w:vMerge/>
            <w:tcBorders>
              <w:left w:val="nil"/>
              <w:bottom w:val="single" w:sz="4" w:space="0" w:color="auto"/>
              <w:right w:val="single" w:sz="4" w:space="0" w:color="auto"/>
            </w:tcBorders>
            <w:shd w:val="clear" w:color="FFFFFF" w:fill="FFFFFF"/>
            <w:vAlign w:val="center"/>
          </w:tcPr>
          <w:p w:rsidR="00F44FD1" w:rsidRDefault="00F44FD1" w:rsidP="000D62A5">
            <w:pPr>
              <w:widowControl/>
              <w:snapToGrid w:val="0"/>
              <w:jc w:val="center"/>
              <w:rPr>
                <w:kern w:val="0"/>
                <w:szCs w:val="21"/>
              </w:rPr>
            </w:pPr>
          </w:p>
        </w:tc>
        <w:tc>
          <w:tcPr>
            <w:tcW w:w="3130" w:type="dxa"/>
            <w:tcBorders>
              <w:top w:val="nil"/>
              <w:left w:val="nil"/>
              <w:bottom w:val="single" w:sz="4" w:space="0" w:color="auto"/>
              <w:right w:val="single" w:sz="4" w:space="0" w:color="auto"/>
            </w:tcBorders>
            <w:vAlign w:val="center"/>
          </w:tcPr>
          <w:p w:rsidR="00F44FD1" w:rsidRDefault="00F44FD1" w:rsidP="000D62A5">
            <w:pPr>
              <w:widowControl/>
              <w:snapToGrid w:val="0"/>
              <w:jc w:val="center"/>
              <w:rPr>
                <w:kern w:val="0"/>
                <w:szCs w:val="21"/>
              </w:rPr>
            </w:pPr>
            <w:r>
              <w:rPr>
                <w:kern w:val="0"/>
                <w:szCs w:val="21"/>
              </w:rPr>
              <w:t>毕业论文</w:t>
            </w:r>
          </w:p>
        </w:tc>
        <w:tc>
          <w:tcPr>
            <w:tcW w:w="1831" w:type="dxa"/>
            <w:tcBorders>
              <w:top w:val="nil"/>
              <w:left w:val="single" w:sz="4" w:space="0" w:color="auto"/>
              <w:bottom w:val="single" w:sz="4" w:space="0" w:color="auto"/>
              <w:right w:val="single" w:sz="4" w:space="0" w:color="auto"/>
            </w:tcBorders>
            <w:vAlign w:val="center"/>
          </w:tcPr>
          <w:p w:rsidR="00F44FD1" w:rsidRDefault="00F44FD1" w:rsidP="000D62A5">
            <w:pPr>
              <w:widowControl/>
              <w:snapToGrid w:val="0"/>
              <w:jc w:val="center"/>
              <w:rPr>
                <w:kern w:val="0"/>
                <w:szCs w:val="21"/>
              </w:rPr>
            </w:pPr>
            <w:r>
              <w:rPr>
                <w:kern w:val="0"/>
                <w:szCs w:val="21"/>
              </w:rPr>
              <w:t>4</w:t>
            </w:r>
          </w:p>
        </w:tc>
      </w:tr>
      <w:tr w:rsidR="00F44FD1" w:rsidTr="000D62A5">
        <w:trPr>
          <w:trHeight w:val="420"/>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F44FD1" w:rsidRDefault="00F44FD1" w:rsidP="000D62A5">
            <w:pPr>
              <w:widowControl/>
              <w:snapToGrid w:val="0"/>
              <w:jc w:val="left"/>
              <w:rPr>
                <w:kern w:val="0"/>
                <w:szCs w:val="21"/>
              </w:rPr>
            </w:pPr>
          </w:p>
        </w:tc>
        <w:tc>
          <w:tcPr>
            <w:tcW w:w="2268" w:type="dxa"/>
            <w:tcBorders>
              <w:top w:val="nil"/>
              <w:left w:val="nil"/>
              <w:bottom w:val="single" w:sz="4" w:space="0" w:color="auto"/>
              <w:right w:val="single" w:sz="4" w:space="0" w:color="auto"/>
            </w:tcBorders>
            <w:shd w:val="clear" w:color="FFFFFF" w:fill="FFFFFF"/>
            <w:vAlign w:val="center"/>
          </w:tcPr>
          <w:p w:rsidR="00F44FD1" w:rsidRDefault="00F44FD1" w:rsidP="000D62A5">
            <w:pPr>
              <w:widowControl/>
              <w:snapToGrid w:val="0"/>
              <w:jc w:val="center"/>
              <w:rPr>
                <w:kern w:val="0"/>
                <w:szCs w:val="21"/>
              </w:rPr>
            </w:pPr>
            <w:r>
              <w:rPr>
                <w:kern w:val="0"/>
                <w:szCs w:val="21"/>
              </w:rPr>
              <w:t>小计</w:t>
            </w:r>
          </w:p>
        </w:tc>
        <w:tc>
          <w:tcPr>
            <w:tcW w:w="4961" w:type="dxa"/>
            <w:gridSpan w:val="2"/>
            <w:tcBorders>
              <w:top w:val="nil"/>
              <w:left w:val="nil"/>
              <w:bottom w:val="single" w:sz="4" w:space="0" w:color="auto"/>
              <w:right w:val="single" w:sz="4" w:space="0" w:color="auto"/>
            </w:tcBorders>
            <w:vAlign w:val="center"/>
          </w:tcPr>
          <w:p w:rsidR="00F44FD1" w:rsidRDefault="00F44FD1" w:rsidP="000D62A5">
            <w:pPr>
              <w:widowControl/>
              <w:snapToGrid w:val="0"/>
              <w:jc w:val="center"/>
              <w:rPr>
                <w:kern w:val="0"/>
                <w:szCs w:val="21"/>
              </w:rPr>
            </w:pPr>
            <w:r>
              <w:rPr>
                <w:kern w:val="0"/>
                <w:szCs w:val="21"/>
              </w:rPr>
              <w:t>100</w:t>
            </w:r>
          </w:p>
        </w:tc>
      </w:tr>
      <w:tr w:rsidR="00F44FD1" w:rsidTr="000D62A5">
        <w:trPr>
          <w:trHeight w:val="420"/>
          <w:jc w:val="center"/>
        </w:trPr>
        <w:tc>
          <w:tcPr>
            <w:tcW w:w="3503" w:type="dxa"/>
            <w:gridSpan w:val="2"/>
            <w:tcBorders>
              <w:top w:val="single" w:sz="4" w:space="0" w:color="auto"/>
              <w:left w:val="single" w:sz="4" w:space="0" w:color="auto"/>
              <w:bottom w:val="single" w:sz="4" w:space="0" w:color="auto"/>
              <w:right w:val="single" w:sz="4" w:space="0" w:color="auto"/>
            </w:tcBorders>
            <w:vAlign w:val="center"/>
          </w:tcPr>
          <w:p w:rsidR="00F44FD1" w:rsidRDefault="00F44FD1" w:rsidP="000D62A5">
            <w:pPr>
              <w:widowControl/>
              <w:snapToGrid w:val="0"/>
              <w:jc w:val="center"/>
              <w:rPr>
                <w:kern w:val="0"/>
                <w:szCs w:val="21"/>
              </w:rPr>
            </w:pPr>
            <w:r>
              <w:rPr>
                <w:kern w:val="0"/>
                <w:szCs w:val="21"/>
              </w:rPr>
              <w:t>总计</w:t>
            </w:r>
          </w:p>
        </w:tc>
        <w:tc>
          <w:tcPr>
            <w:tcW w:w="4961" w:type="dxa"/>
            <w:gridSpan w:val="2"/>
            <w:tcBorders>
              <w:top w:val="nil"/>
              <w:left w:val="nil"/>
              <w:bottom w:val="single" w:sz="4" w:space="0" w:color="auto"/>
              <w:right w:val="single" w:sz="4" w:space="0" w:color="auto"/>
            </w:tcBorders>
            <w:vAlign w:val="center"/>
          </w:tcPr>
          <w:p w:rsidR="00F44FD1" w:rsidRDefault="00F44FD1" w:rsidP="000D62A5">
            <w:pPr>
              <w:widowControl/>
              <w:snapToGrid w:val="0"/>
              <w:jc w:val="center"/>
              <w:rPr>
                <w:b/>
                <w:kern w:val="0"/>
                <w:szCs w:val="21"/>
              </w:rPr>
            </w:pPr>
            <w:r>
              <w:rPr>
                <w:b/>
                <w:kern w:val="0"/>
                <w:szCs w:val="21"/>
              </w:rPr>
              <w:t>136</w:t>
            </w:r>
          </w:p>
        </w:tc>
      </w:tr>
    </w:tbl>
    <w:p w:rsidR="00F44FD1" w:rsidRDefault="00F44FD1" w:rsidP="00F44FD1">
      <w:pPr>
        <w:pStyle w:val="13"/>
        <w:numPr>
          <w:ilvl w:val="0"/>
          <w:numId w:val="9"/>
        </w:numPr>
        <w:contextualSpacing w:val="0"/>
        <w:rPr>
          <w:rFonts w:eastAsia="黑体"/>
          <w:sz w:val="28"/>
        </w:rPr>
      </w:pPr>
      <w:r>
        <w:rPr>
          <w:rFonts w:eastAsia="黑体" w:hAnsi="黑体"/>
          <w:sz w:val="28"/>
        </w:rPr>
        <w:t>各学期指导性修读学分分布表</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718"/>
        <w:gridCol w:w="861"/>
        <w:gridCol w:w="861"/>
        <w:gridCol w:w="861"/>
        <w:gridCol w:w="861"/>
        <w:gridCol w:w="861"/>
        <w:gridCol w:w="658"/>
        <w:gridCol w:w="567"/>
        <w:gridCol w:w="943"/>
      </w:tblGrid>
      <w:tr w:rsidR="00F44FD1" w:rsidTr="000D62A5">
        <w:trPr>
          <w:jc w:val="center"/>
        </w:trPr>
        <w:tc>
          <w:tcPr>
            <w:tcW w:w="1699" w:type="dxa"/>
            <w:vMerge w:val="restart"/>
            <w:vAlign w:val="center"/>
          </w:tcPr>
          <w:p w:rsidR="00F44FD1" w:rsidRDefault="00F44FD1" w:rsidP="000D62A5">
            <w:pPr>
              <w:jc w:val="center"/>
              <w:rPr>
                <w:rFonts w:eastAsia="黑体"/>
                <w:szCs w:val="21"/>
              </w:rPr>
            </w:pPr>
            <w:r>
              <w:rPr>
                <w:rFonts w:eastAsia="黑体" w:hAnsi="黑体"/>
                <w:szCs w:val="21"/>
              </w:rPr>
              <w:t>课程</w:t>
            </w:r>
          </w:p>
          <w:p w:rsidR="00F44FD1" w:rsidRDefault="00F44FD1" w:rsidP="000D62A5">
            <w:pPr>
              <w:jc w:val="center"/>
              <w:rPr>
                <w:rFonts w:eastAsia="黑体"/>
                <w:szCs w:val="21"/>
              </w:rPr>
            </w:pPr>
            <w:r>
              <w:rPr>
                <w:rFonts w:eastAsia="黑体" w:hAnsi="黑体"/>
                <w:szCs w:val="21"/>
              </w:rPr>
              <w:t>类型</w:t>
            </w:r>
          </w:p>
        </w:tc>
        <w:tc>
          <w:tcPr>
            <w:tcW w:w="7191" w:type="dxa"/>
            <w:gridSpan w:val="9"/>
            <w:vAlign w:val="center"/>
          </w:tcPr>
          <w:p w:rsidR="00F44FD1" w:rsidRDefault="00F44FD1" w:rsidP="000D62A5">
            <w:pPr>
              <w:jc w:val="center"/>
              <w:rPr>
                <w:rFonts w:eastAsia="黑体"/>
                <w:szCs w:val="21"/>
              </w:rPr>
            </w:pPr>
            <w:r>
              <w:rPr>
                <w:rFonts w:eastAsia="黑体" w:hAnsi="黑体"/>
                <w:szCs w:val="21"/>
              </w:rPr>
              <w:t>各学期指导性修读学分数</w:t>
            </w:r>
          </w:p>
        </w:tc>
      </w:tr>
      <w:tr w:rsidR="00F44FD1" w:rsidTr="000D62A5">
        <w:trPr>
          <w:jc w:val="center"/>
        </w:trPr>
        <w:tc>
          <w:tcPr>
            <w:tcW w:w="1699" w:type="dxa"/>
            <w:vMerge/>
            <w:vAlign w:val="center"/>
          </w:tcPr>
          <w:p w:rsidR="00F44FD1" w:rsidRDefault="00F44FD1" w:rsidP="000D62A5">
            <w:pPr>
              <w:jc w:val="center"/>
              <w:rPr>
                <w:rFonts w:eastAsia="黑体"/>
                <w:szCs w:val="21"/>
              </w:rPr>
            </w:pPr>
          </w:p>
        </w:tc>
        <w:tc>
          <w:tcPr>
            <w:tcW w:w="718" w:type="dxa"/>
            <w:vAlign w:val="center"/>
          </w:tcPr>
          <w:p w:rsidR="00F44FD1" w:rsidRDefault="00F44FD1" w:rsidP="000D62A5">
            <w:pPr>
              <w:jc w:val="center"/>
              <w:rPr>
                <w:rFonts w:eastAsia="黑体"/>
                <w:szCs w:val="21"/>
              </w:rPr>
            </w:pPr>
            <w:r>
              <w:rPr>
                <w:rFonts w:eastAsia="黑体"/>
                <w:szCs w:val="21"/>
              </w:rPr>
              <w:t>1</w:t>
            </w:r>
          </w:p>
        </w:tc>
        <w:tc>
          <w:tcPr>
            <w:tcW w:w="861" w:type="dxa"/>
            <w:vAlign w:val="center"/>
          </w:tcPr>
          <w:p w:rsidR="00F44FD1" w:rsidRDefault="00F44FD1" w:rsidP="000D62A5">
            <w:pPr>
              <w:jc w:val="center"/>
              <w:rPr>
                <w:rFonts w:eastAsia="黑体"/>
                <w:szCs w:val="21"/>
              </w:rPr>
            </w:pPr>
            <w:r>
              <w:rPr>
                <w:rFonts w:eastAsia="黑体"/>
                <w:szCs w:val="21"/>
              </w:rPr>
              <w:t>2</w:t>
            </w:r>
          </w:p>
        </w:tc>
        <w:tc>
          <w:tcPr>
            <w:tcW w:w="861" w:type="dxa"/>
            <w:vAlign w:val="center"/>
          </w:tcPr>
          <w:p w:rsidR="00F44FD1" w:rsidRDefault="00F44FD1" w:rsidP="000D62A5">
            <w:pPr>
              <w:jc w:val="center"/>
              <w:rPr>
                <w:rFonts w:eastAsia="黑体"/>
                <w:szCs w:val="21"/>
              </w:rPr>
            </w:pPr>
            <w:r>
              <w:rPr>
                <w:rFonts w:eastAsia="黑体"/>
                <w:szCs w:val="21"/>
              </w:rPr>
              <w:t>3</w:t>
            </w:r>
          </w:p>
        </w:tc>
        <w:tc>
          <w:tcPr>
            <w:tcW w:w="861" w:type="dxa"/>
            <w:vAlign w:val="center"/>
          </w:tcPr>
          <w:p w:rsidR="00F44FD1" w:rsidRDefault="00F44FD1" w:rsidP="000D62A5">
            <w:pPr>
              <w:jc w:val="center"/>
              <w:rPr>
                <w:rFonts w:eastAsia="黑体"/>
                <w:szCs w:val="21"/>
              </w:rPr>
            </w:pPr>
            <w:r>
              <w:rPr>
                <w:rFonts w:eastAsia="黑体"/>
                <w:szCs w:val="21"/>
              </w:rPr>
              <w:t>4</w:t>
            </w:r>
          </w:p>
        </w:tc>
        <w:tc>
          <w:tcPr>
            <w:tcW w:w="861" w:type="dxa"/>
            <w:vAlign w:val="center"/>
          </w:tcPr>
          <w:p w:rsidR="00F44FD1" w:rsidRDefault="00F44FD1" w:rsidP="000D62A5">
            <w:pPr>
              <w:jc w:val="center"/>
              <w:rPr>
                <w:rFonts w:eastAsia="黑体"/>
                <w:szCs w:val="21"/>
              </w:rPr>
            </w:pPr>
            <w:r>
              <w:rPr>
                <w:rFonts w:eastAsia="黑体"/>
                <w:szCs w:val="21"/>
              </w:rPr>
              <w:t>5</w:t>
            </w:r>
          </w:p>
        </w:tc>
        <w:tc>
          <w:tcPr>
            <w:tcW w:w="861" w:type="dxa"/>
            <w:vAlign w:val="center"/>
          </w:tcPr>
          <w:p w:rsidR="00F44FD1" w:rsidRDefault="00F44FD1" w:rsidP="000D62A5">
            <w:pPr>
              <w:jc w:val="center"/>
              <w:rPr>
                <w:rFonts w:eastAsia="黑体"/>
                <w:szCs w:val="21"/>
              </w:rPr>
            </w:pPr>
            <w:r>
              <w:rPr>
                <w:rFonts w:eastAsia="黑体"/>
                <w:szCs w:val="21"/>
              </w:rPr>
              <w:t>6</w:t>
            </w:r>
          </w:p>
        </w:tc>
        <w:tc>
          <w:tcPr>
            <w:tcW w:w="658" w:type="dxa"/>
            <w:vAlign w:val="center"/>
          </w:tcPr>
          <w:p w:rsidR="00F44FD1" w:rsidRDefault="00F44FD1" w:rsidP="000D62A5">
            <w:pPr>
              <w:jc w:val="center"/>
              <w:rPr>
                <w:rFonts w:eastAsia="黑体"/>
                <w:szCs w:val="21"/>
              </w:rPr>
            </w:pPr>
            <w:r>
              <w:rPr>
                <w:rFonts w:eastAsia="黑体"/>
                <w:szCs w:val="21"/>
              </w:rPr>
              <w:t>7</w:t>
            </w:r>
          </w:p>
        </w:tc>
        <w:tc>
          <w:tcPr>
            <w:tcW w:w="567" w:type="dxa"/>
            <w:vAlign w:val="center"/>
          </w:tcPr>
          <w:p w:rsidR="00F44FD1" w:rsidRDefault="00F44FD1" w:rsidP="000D62A5">
            <w:pPr>
              <w:jc w:val="center"/>
              <w:rPr>
                <w:rFonts w:eastAsia="黑体"/>
                <w:szCs w:val="21"/>
              </w:rPr>
            </w:pPr>
            <w:r>
              <w:rPr>
                <w:rFonts w:eastAsia="黑体"/>
                <w:szCs w:val="21"/>
              </w:rPr>
              <w:t>8</w:t>
            </w:r>
          </w:p>
        </w:tc>
        <w:tc>
          <w:tcPr>
            <w:tcW w:w="943" w:type="dxa"/>
            <w:vAlign w:val="center"/>
          </w:tcPr>
          <w:p w:rsidR="00F44FD1" w:rsidRDefault="00F44FD1" w:rsidP="000D62A5">
            <w:pPr>
              <w:jc w:val="center"/>
              <w:rPr>
                <w:rFonts w:eastAsia="黑体"/>
                <w:szCs w:val="21"/>
              </w:rPr>
            </w:pPr>
            <w:r>
              <w:rPr>
                <w:rFonts w:eastAsia="黑体" w:hAnsi="黑体"/>
                <w:szCs w:val="21"/>
              </w:rPr>
              <w:t>小学期</w:t>
            </w:r>
          </w:p>
        </w:tc>
      </w:tr>
      <w:tr w:rsidR="00F44FD1" w:rsidTr="000D62A5">
        <w:trPr>
          <w:trHeight w:val="413"/>
          <w:jc w:val="center"/>
        </w:trPr>
        <w:tc>
          <w:tcPr>
            <w:tcW w:w="1699" w:type="dxa"/>
            <w:vAlign w:val="center"/>
          </w:tcPr>
          <w:p w:rsidR="00F44FD1" w:rsidRDefault="00F44FD1" w:rsidP="000D62A5">
            <w:pPr>
              <w:jc w:val="center"/>
              <w:rPr>
                <w:rFonts w:ascii="黑体" w:eastAsia="黑体" w:hAnsi="黑体"/>
                <w:szCs w:val="21"/>
              </w:rPr>
            </w:pPr>
            <w:r>
              <w:rPr>
                <w:rFonts w:ascii="黑体" w:eastAsia="黑体" w:hAnsi="黑体"/>
                <w:szCs w:val="21"/>
              </w:rPr>
              <w:t>通识教育课程</w:t>
            </w:r>
          </w:p>
        </w:tc>
        <w:tc>
          <w:tcPr>
            <w:tcW w:w="718" w:type="dxa"/>
            <w:vAlign w:val="center"/>
          </w:tcPr>
          <w:p w:rsidR="00F44FD1" w:rsidRDefault="00127427" w:rsidP="000D62A5">
            <w:pPr>
              <w:jc w:val="center"/>
              <w:rPr>
                <w:szCs w:val="21"/>
              </w:rPr>
            </w:pPr>
            <w:r>
              <w:rPr>
                <w:rFonts w:hint="eastAsia"/>
                <w:szCs w:val="21"/>
              </w:rPr>
              <w:t>1</w:t>
            </w:r>
          </w:p>
        </w:tc>
        <w:tc>
          <w:tcPr>
            <w:tcW w:w="861" w:type="dxa"/>
            <w:vAlign w:val="center"/>
          </w:tcPr>
          <w:p w:rsidR="00F44FD1" w:rsidRDefault="00F44FD1" w:rsidP="000D62A5">
            <w:pPr>
              <w:jc w:val="center"/>
              <w:rPr>
                <w:szCs w:val="21"/>
              </w:rPr>
            </w:pPr>
            <w:r>
              <w:rPr>
                <w:szCs w:val="21"/>
              </w:rPr>
              <w:t>2</w:t>
            </w:r>
          </w:p>
        </w:tc>
        <w:tc>
          <w:tcPr>
            <w:tcW w:w="861" w:type="dxa"/>
            <w:vAlign w:val="center"/>
          </w:tcPr>
          <w:p w:rsidR="00F44FD1" w:rsidRDefault="00F44FD1" w:rsidP="000D62A5">
            <w:pPr>
              <w:jc w:val="center"/>
              <w:rPr>
                <w:szCs w:val="21"/>
              </w:rPr>
            </w:pPr>
            <w:r>
              <w:rPr>
                <w:szCs w:val="21"/>
              </w:rPr>
              <w:t>6</w:t>
            </w:r>
          </w:p>
        </w:tc>
        <w:tc>
          <w:tcPr>
            <w:tcW w:w="861" w:type="dxa"/>
            <w:vAlign w:val="center"/>
          </w:tcPr>
          <w:p w:rsidR="00F44FD1" w:rsidRDefault="00F44FD1" w:rsidP="000D62A5">
            <w:pPr>
              <w:jc w:val="center"/>
              <w:rPr>
                <w:szCs w:val="21"/>
              </w:rPr>
            </w:pPr>
            <w:r>
              <w:rPr>
                <w:szCs w:val="21"/>
              </w:rPr>
              <w:t>10</w:t>
            </w:r>
          </w:p>
        </w:tc>
        <w:tc>
          <w:tcPr>
            <w:tcW w:w="861" w:type="dxa"/>
            <w:vAlign w:val="center"/>
          </w:tcPr>
          <w:p w:rsidR="00F44FD1" w:rsidRDefault="00F44FD1" w:rsidP="000D62A5">
            <w:pPr>
              <w:jc w:val="center"/>
              <w:rPr>
                <w:szCs w:val="21"/>
              </w:rPr>
            </w:pPr>
            <w:r>
              <w:rPr>
                <w:szCs w:val="21"/>
              </w:rPr>
              <w:t>8</w:t>
            </w:r>
          </w:p>
        </w:tc>
        <w:tc>
          <w:tcPr>
            <w:tcW w:w="861" w:type="dxa"/>
            <w:vAlign w:val="center"/>
          </w:tcPr>
          <w:p w:rsidR="00F44FD1" w:rsidRDefault="00F44FD1" w:rsidP="000D62A5">
            <w:pPr>
              <w:jc w:val="center"/>
              <w:rPr>
                <w:szCs w:val="21"/>
              </w:rPr>
            </w:pPr>
            <w:r>
              <w:rPr>
                <w:szCs w:val="21"/>
              </w:rPr>
              <w:t>6</w:t>
            </w:r>
          </w:p>
        </w:tc>
        <w:tc>
          <w:tcPr>
            <w:tcW w:w="658" w:type="dxa"/>
            <w:vAlign w:val="center"/>
          </w:tcPr>
          <w:p w:rsidR="00F44FD1" w:rsidRDefault="00F44FD1" w:rsidP="000D62A5">
            <w:pPr>
              <w:jc w:val="center"/>
              <w:rPr>
                <w:szCs w:val="21"/>
              </w:rPr>
            </w:pPr>
            <w:r>
              <w:rPr>
                <w:szCs w:val="21"/>
              </w:rPr>
              <w:t>2</w:t>
            </w:r>
          </w:p>
        </w:tc>
        <w:tc>
          <w:tcPr>
            <w:tcW w:w="567" w:type="dxa"/>
            <w:vAlign w:val="center"/>
          </w:tcPr>
          <w:p w:rsidR="00F44FD1" w:rsidRDefault="00F44FD1" w:rsidP="000D62A5">
            <w:pPr>
              <w:jc w:val="center"/>
              <w:rPr>
                <w:szCs w:val="21"/>
              </w:rPr>
            </w:pPr>
            <w:r>
              <w:rPr>
                <w:szCs w:val="21"/>
              </w:rPr>
              <w:t>0</w:t>
            </w:r>
          </w:p>
        </w:tc>
        <w:tc>
          <w:tcPr>
            <w:tcW w:w="943" w:type="dxa"/>
            <w:vAlign w:val="center"/>
          </w:tcPr>
          <w:p w:rsidR="00F44FD1" w:rsidRDefault="00F44FD1" w:rsidP="000D62A5">
            <w:pPr>
              <w:jc w:val="center"/>
              <w:rPr>
                <w:szCs w:val="21"/>
              </w:rPr>
            </w:pPr>
          </w:p>
        </w:tc>
      </w:tr>
      <w:tr w:rsidR="00F44FD1" w:rsidTr="000D62A5">
        <w:trPr>
          <w:trHeight w:val="413"/>
          <w:jc w:val="center"/>
        </w:trPr>
        <w:tc>
          <w:tcPr>
            <w:tcW w:w="1699" w:type="dxa"/>
            <w:vAlign w:val="center"/>
          </w:tcPr>
          <w:p w:rsidR="00F44FD1" w:rsidRDefault="00F44FD1" w:rsidP="000D62A5">
            <w:pPr>
              <w:jc w:val="center"/>
              <w:rPr>
                <w:rFonts w:ascii="黑体" w:eastAsia="黑体" w:hAnsi="黑体"/>
                <w:szCs w:val="21"/>
              </w:rPr>
            </w:pPr>
            <w:r>
              <w:rPr>
                <w:rFonts w:ascii="黑体" w:eastAsia="黑体" w:hAnsi="黑体"/>
                <w:szCs w:val="21"/>
              </w:rPr>
              <w:t>专业教育课程</w:t>
            </w:r>
          </w:p>
        </w:tc>
        <w:tc>
          <w:tcPr>
            <w:tcW w:w="718" w:type="dxa"/>
            <w:vAlign w:val="center"/>
          </w:tcPr>
          <w:p w:rsidR="00F44FD1" w:rsidRDefault="00F44FD1" w:rsidP="000D62A5">
            <w:pPr>
              <w:jc w:val="center"/>
              <w:rPr>
                <w:szCs w:val="21"/>
              </w:rPr>
            </w:pPr>
            <w:r>
              <w:rPr>
                <w:szCs w:val="21"/>
              </w:rPr>
              <w:t>16</w:t>
            </w:r>
          </w:p>
        </w:tc>
        <w:tc>
          <w:tcPr>
            <w:tcW w:w="861" w:type="dxa"/>
            <w:vAlign w:val="center"/>
          </w:tcPr>
          <w:p w:rsidR="00F44FD1" w:rsidRDefault="00F44FD1" w:rsidP="000D62A5">
            <w:pPr>
              <w:jc w:val="center"/>
              <w:rPr>
                <w:szCs w:val="21"/>
              </w:rPr>
            </w:pPr>
            <w:r>
              <w:rPr>
                <w:szCs w:val="21"/>
              </w:rPr>
              <w:t>18</w:t>
            </w:r>
          </w:p>
        </w:tc>
        <w:tc>
          <w:tcPr>
            <w:tcW w:w="861" w:type="dxa"/>
            <w:vAlign w:val="center"/>
          </w:tcPr>
          <w:p w:rsidR="00F44FD1" w:rsidRDefault="00F44FD1" w:rsidP="000D62A5">
            <w:pPr>
              <w:jc w:val="center"/>
              <w:rPr>
                <w:szCs w:val="21"/>
              </w:rPr>
            </w:pPr>
            <w:r>
              <w:rPr>
                <w:szCs w:val="21"/>
              </w:rPr>
              <w:t>14</w:t>
            </w:r>
          </w:p>
        </w:tc>
        <w:tc>
          <w:tcPr>
            <w:tcW w:w="861" w:type="dxa"/>
            <w:vAlign w:val="center"/>
          </w:tcPr>
          <w:p w:rsidR="00F44FD1" w:rsidRDefault="00F44FD1" w:rsidP="000D62A5">
            <w:pPr>
              <w:jc w:val="center"/>
              <w:rPr>
                <w:szCs w:val="21"/>
              </w:rPr>
            </w:pPr>
            <w:r>
              <w:rPr>
                <w:szCs w:val="21"/>
              </w:rPr>
              <w:t>10</w:t>
            </w:r>
          </w:p>
        </w:tc>
        <w:tc>
          <w:tcPr>
            <w:tcW w:w="861" w:type="dxa"/>
            <w:vAlign w:val="center"/>
          </w:tcPr>
          <w:p w:rsidR="00F44FD1" w:rsidRDefault="00F44FD1" w:rsidP="000D62A5">
            <w:pPr>
              <w:jc w:val="center"/>
              <w:rPr>
                <w:szCs w:val="21"/>
              </w:rPr>
            </w:pPr>
            <w:r>
              <w:rPr>
                <w:szCs w:val="21"/>
              </w:rPr>
              <w:t>12</w:t>
            </w:r>
          </w:p>
        </w:tc>
        <w:tc>
          <w:tcPr>
            <w:tcW w:w="861" w:type="dxa"/>
            <w:vAlign w:val="center"/>
          </w:tcPr>
          <w:p w:rsidR="00F44FD1" w:rsidRDefault="00F44FD1" w:rsidP="000D62A5">
            <w:pPr>
              <w:jc w:val="center"/>
              <w:rPr>
                <w:szCs w:val="21"/>
              </w:rPr>
            </w:pPr>
            <w:r>
              <w:rPr>
                <w:szCs w:val="21"/>
              </w:rPr>
              <w:t>12</w:t>
            </w:r>
          </w:p>
        </w:tc>
        <w:tc>
          <w:tcPr>
            <w:tcW w:w="658" w:type="dxa"/>
            <w:vAlign w:val="center"/>
          </w:tcPr>
          <w:p w:rsidR="00F44FD1" w:rsidRDefault="00F44FD1" w:rsidP="000D62A5">
            <w:pPr>
              <w:jc w:val="center"/>
              <w:rPr>
                <w:szCs w:val="21"/>
              </w:rPr>
            </w:pPr>
            <w:r>
              <w:rPr>
                <w:szCs w:val="21"/>
              </w:rPr>
              <w:t>13</w:t>
            </w:r>
          </w:p>
        </w:tc>
        <w:tc>
          <w:tcPr>
            <w:tcW w:w="567" w:type="dxa"/>
            <w:vAlign w:val="center"/>
          </w:tcPr>
          <w:p w:rsidR="00F44FD1" w:rsidRDefault="00F44FD1" w:rsidP="000D62A5">
            <w:pPr>
              <w:jc w:val="center"/>
              <w:rPr>
                <w:szCs w:val="21"/>
              </w:rPr>
            </w:pPr>
            <w:r>
              <w:rPr>
                <w:szCs w:val="21"/>
              </w:rPr>
              <w:t>6</w:t>
            </w:r>
          </w:p>
        </w:tc>
        <w:tc>
          <w:tcPr>
            <w:tcW w:w="943" w:type="dxa"/>
            <w:vAlign w:val="center"/>
          </w:tcPr>
          <w:p w:rsidR="00F44FD1" w:rsidRDefault="00F44FD1" w:rsidP="000D62A5">
            <w:pPr>
              <w:jc w:val="center"/>
              <w:rPr>
                <w:szCs w:val="21"/>
              </w:rPr>
            </w:pPr>
          </w:p>
        </w:tc>
      </w:tr>
      <w:tr w:rsidR="00F44FD1" w:rsidTr="000D62A5">
        <w:trPr>
          <w:jc w:val="center"/>
        </w:trPr>
        <w:tc>
          <w:tcPr>
            <w:tcW w:w="1699" w:type="dxa"/>
            <w:vAlign w:val="center"/>
          </w:tcPr>
          <w:p w:rsidR="00F44FD1" w:rsidRDefault="00F44FD1" w:rsidP="000D62A5">
            <w:pPr>
              <w:jc w:val="center"/>
              <w:rPr>
                <w:rFonts w:ascii="黑体" w:eastAsia="黑体" w:hAnsi="黑体"/>
                <w:szCs w:val="21"/>
              </w:rPr>
            </w:pPr>
            <w:r>
              <w:rPr>
                <w:rFonts w:ascii="黑体" w:eastAsia="黑体" w:hAnsi="黑体"/>
                <w:szCs w:val="21"/>
              </w:rPr>
              <w:t>小计</w:t>
            </w:r>
          </w:p>
        </w:tc>
        <w:tc>
          <w:tcPr>
            <w:tcW w:w="718" w:type="dxa"/>
            <w:vAlign w:val="center"/>
          </w:tcPr>
          <w:p w:rsidR="00F44FD1" w:rsidRDefault="00F44FD1" w:rsidP="000D62A5">
            <w:pPr>
              <w:jc w:val="center"/>
              <w:rPr>
                <w:szCs w:val="21"/>
              </w:rPr>
            </w:pPr>
            <w:r>
              <w:rPr>
                <w:szCs w:val="21"/>
              </w:rPr>
              <w:t>1</w:t>
            </w:r>
            <w:r w:rsidR="00127427">
              <w:rPr>
                <w:rFonts w:hint="eastAsia"/>
                <w:szCs w:val="21"/>
              </w:rPr>
              <w:t>7</w:t>
            </w:r>
          </w:p>
        </w:tc>
        <w:tc>
          <w:tcPr>
            <w:tcW w:w="861" w:type="dxa"/>
            <w:vAlign w:val="center"/>
          </w:tcPr>
          <w:p w:rsidR="00F44FD1" w:rsidRDefault="00F44FD1" w:rsidP="000D62A5">
            <w:pPr>
              <w:jc w:val="center"/>
              <w:rPr>
                <w:szCs w:val="21"/>
              </w:rPr>
            </w:pPr>
            <w:r>
              <w:rPr>
                <w:szCs w:val="21"/>
              </w:rPr>
              <w:t>20</w:t>
            </w:r>
          </w:p>
        </w:tc>
        <w:tc>
          <w:tcPr>
            <w:tcW w:w="861" w:type="dxa"/>
            <w:vAlign w:val="center"/>
          </w:tcPr>
          <w:p w:rsidR="00F44FD1" w:rsidRDefault="00F44FD1" w:rsidP="000D62A5">
            <w:pPr>
              <w:jc w:val="center"/>
              <w:rPr>
                <w:szCs w:val="21"/>
              </w:rPr>
            </w:pPr>
            <w:r>
              <w:rPr>
                <w:szCs w:val="21"/>
              </w:rPr>
              <w:t>20</w:t>
            </w:r>
          </w:p>
        </w:tc>
        <w:tc>
          <w:tcPr>
            <w:tcW w:w="861" w:type="dxa"/>
            <w:vAlign w:val="center"/>
          </w:tcPr>
          <w:p w:rsidR="00F44FD1" w:rsidRDefault="00F44FD1" w:rsidP="000D62A5">
            <w:pPr>
              <w:jc w:val="center"/>
              <w:rPr>
                <w:szCs w:val="21"/>
              </w:rPr>
            </w:pPr>
            <w:r>
              <w:rPr>
                <w:szCs w:val="21"/>
              </w:rPr>
              <w:t>20</w:t>
            </w:r>
          </w:p>
        </w:tc>
        <w:tc>
          <w:tcPr>
            <w:tcW w:w="861" w:type="dxa"/>
            <w:vAlign w:val="center"/>
          </w:tcPr>
          <w:p w:rsidR="00F44FD1" w:rsidRDefault="00F44FD1" w:rsidP="000D62A5">
            <w:pPr>
              <w:jc w:val="center"/>
              <w:rPr>
                <w:szCs w:val="21"/>
              </w:rPr>
            </w:pPr>
            <w:r>
              <w:rPr>
                <w:szCs w:val="21"/>
              </w:rPr>
              <w:t>20</w:t>
            </w:r>
          </w:p>
        </w:tc>
        <w:tc>
          <w:tcPr>
            <w:tcW w:w="861" w:type="dxa"/>
            <w:vAlign w:val="center"/>
          </w:tcPr>
          <w:p w:rsidR="00F44FD1" w:rsidRDefault="00F44FD1" w:rsidP="000D62A5">
            <w:pPr>
              <w:jc w:val="center"/>
              <w:rPr>
                <w:szCs w:val="21"/>
              </w:rPr>
            </w:pPr>
            <w:r>
              <w:rPr>
                <w:szCs w:val="21"/>
              </w:rPr>
              <w:t>18</w:t>
            </w:r>
          </w:p>
        </w:tc>
        <w:tc>
          <w:tcPr>
            <w:tcW w:w="658" w:type="dxa"/>
            <w:vAlign w:val="center"/>
          </w:tcPr>
          <w:p w:rsidR="00F44FD1" w:rsidRDefault="00F44FD1" w:rsidP="000D62A5">
            <w:pPr>
              <w:jc w:val="center"/>
              <w:rPr>
                <w:szCs w:val="21"/>
              </w:rPr>
            </w:pPr>
            <w:r>
              <w:rPr>
                <w:szCs w:val="21"/>
              </w:rPr>
              <w:t>15</w:t>
            </w:r>
          </w:p>
        </w:tc>
        <w:tc>
          <w:tcPr>
            <w:tcW w:w="567" w:type="dxa"/>
            <w:vAlign w:val="center"/>
          </w:tcPr>
          <w:p w:rsidR="00F44FD1" w:rsidRDefault="00F44FD1" w:rsidP="000D62A5">
            <w:pPr>
              <w:jc w:val="center"/>
              <w:rPr>
                <w:szCs w:val="21"/>
              </w:rPr>
            </w:pPr>
            <w:r>
              <w:rPr>
                <w:szCs w:val="21"/>
              </w:rPr>
              <w:t>6</w:t>
            </w:r>
          </w:p>
        </w:tc>
        <w:tc>
          <w:tcPr>
            <w:tcW w:w="943" w:type="dxa"/>
            <w:vAlign w:val="center"/>
          </w:tcPr>
          <w:p w:rsidR="00F44FD1" w:rsidRDefault="00F44FD1" w:rsidP="000D62A5">
            <w:pPr>
              <w:jc w:val="center"/>
              <w:rPr>
                <w:szCs w:val="21"/>
              </w:rPr>
            </w:pPr>
          </w:p>
        </w:tc>
      </w:tr>
    </w:tbl>
    <w:p w:rsidR="00F44FD1" w:rsidRDefault="00F44FD1" w:rsidP="00F44FD1">
      <w:pPr>
        <w:pStyle w:val="110"/>
        <w:ind w:left="420" w:firstLineChars="0" w:firstLine="0"/>
        <w:rPr>
          <w:rFonts w:eastAsia="黑体"/>
          <w:kern w:val="0"/>
          <w:sz w:val="28"/>
        </w:rPr>
      </w:pPr>
    </w:p>
    <w:p w:rsidR="00F44FD1" w:rsidRDefault="00F44FD1" w:rsidP="00F44FD1">
      <w:pPr>
        <w:widowControl/>
        <w:jc w:val="left"/>
        <w:rPr>
          <w:rFonts w:eastAsia="黑体"/>
          <w:kern w:val="0"/>
          <w:sz w:val="28"/>
        </w:rPr>
      </w:pPr>
      <w:r>
        <w:rPr>
          <w:rFonts w:eastAsia="黑体"/>
          <w:kern w:val="0"/>
          <w:sz w:val="28"/>
        </w:rPr>
        <w:br w:type="page"/>
      </w:r>
      <w:r>
        <w:rPr>
          <w:rFonts w:eastAsia="黑体" w:hAnsi="黑体"/>
          <w:kern w:val="0"/>
          <w:sz w:val="28"/>
        </w:rPr>
        <w:lastRenderedPageBreak/>
        <w:t>十、教学计划表</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709"/>
        <w:gridCol w:w="1079"/>
        <w:gridCol w:w="1620"/>
        <w:gridCol w:w="414"/>
        <w:gridCol w:w="414"/>
        <w:gridCol w:w="414"/>
        <w:gridCol w:w="414"/>
        <w:gridCol w:w="414"/>
        <w:gridCol w:w="414"/>
        <w:gridCol w:w="414"/>
        <w:gridCol w:w="414"/>
        <w:gridCol w:w="341"/>
        <w:gridCol w:w="397"/>
        <w:gridCol w:w="454"/>
        <w:gridCol w:w="464"/>
        <w:gridCol w:w="414"/>
        <w:gridCol w:w="423"/>
      </w:tblGrid>
      <w:tr w:rsidR="00F44FD1" w:rsidTr="000D62A5">
        <w:trPr>
          <w:trHeight w:val="637"/>
          <w:tblHeader/>
          <w:jc w:val="center"/>
        </w:trPr>
        <w:tc>
          <w:tcPr>
            <w:tcW w:w="1134" w:type="dxa"/>
            <w:gridSpan w:val="2"/>
            <w:vMerge w:val="restart"/>
            <w:vAlign w:val="center"/>
          </w:tcPr>
          <w:p w:rsidR="00F44FD1" w:rsidRDefault="00F44FD1" w:rsidP="000D62A5">
            <w:pPr>
              <w:snapToGrid w:val="0"/>
              <w:jc w:val="center"/>
              <w:rPr>
                <w:rFonts w:eastAsia="黑体"/>
                <w:b/>
                <w:kern w:val="0"/>
                <w:sz w:val="18"/>
                <w:szCs w:val="18"/>
              </w:rPr>
            </w:pPr>
            <w:r>
              <w:rPr>
                <w:rFonts w:eastAsia="黑体" w:hAnsi="黑体"/>
                <w:b/>
                <w:kern w:val="0"/>
                <w:sz w:val="18"/>
                <w:szCs w:val="18"/>
              </w:rPr>
              <w:t>课程类别</w:t>
            </w:r>
          </w:p>
        </w:tc>
        <w:tc>
          <w:tcPr>
            <w:tcW w:w="1079" w:type="dxa"/>
            <w:vMerge w:val="restart"/>
            <w:vAlign w:val="center"/>
          </w:tcPr>
          <w:p w:rsidR="00F44FD1" w:rsidRDefault="00F44FD1" w:rsidP="000D62A5">
            <w:pPr>
              <w:snapToGrid w:val="0"/>
              <w:jc w:val="center"/>
              <w:rPr>
                <w:rFonts w:eastAsia="黑体"/>
                <w:b/>
                <w:kern w:val="0"/>
                <w:sz w:val="18"/>
                <w:szCs w:val="18"/>
              </w:rPr>
            </w:pPr>
            <w:r>
              <w:rPr>
                <w:rFonts w:eastAsia="黑体" w:hAnsi="黑体"/>
                <w:b/>
                <w:kern w:val="0"/>
                <w:sz w:val="18"/>
                <w:szCs w:val="18"/>
              </w:rPr>
              <w:t>课程编号</w:t>
            </w:r>
          </w:p>
        </w:tc>
        <w:tc>
          <w:tcPr>
            <w:tcW w:w="1620" w:type="dxa"/>
            <w:vMerge w:val="restart"/>
            <w:vAlign w:val="center"/>
          </w:tcPr>
          <w:p w:rsidR="00F44FD1" w:rsidRDefault="00F44FD1" w:rsidP="000D62A5">
            <w:pPr>
              <w:snapToGrid w:val="0"/>
              <w:jc w:val="center"/>
              <w:rPr>
                <w:rFonts w:eastAsia="黑体"/>
                <w:b/>
                <w:kern w:val="0"/>
                <w:sz w:val="18"/>
                <w:szCs w:val="18"/>
              </w:rPr>
            </w:pPr>
            <w:r>
              <w:rPr>
                <w:rFonts w:eastAsia="黑体" w:hAnsi="黑体"/>
                <w:b/>
                <w:kern w:val="0"/>
                <w:sz w:val="18"/>
                <w:szCs w:val="18"/>
              </w:rPr>
              <w:t>课程名称</w:t>
            </w:r>
          </w:p>
        </w:tc>
        <w:tc>
          <w:tcPr>
            <w:tcW w:w="414" w:type="dxa"/>
            <w:vMerge w:val="restart"/>
            <w:vAlign w:val="center"/>
          </w:tcPr>
          <w:p w:rsidR="00F44FD1" w:rsidRDefault="00F44FD1" w:rsidP="000D62A5">
            <w:pPr>
              <w:snapToGrid w:val="0"/>
              <w:jc w:val="center"/>
              <w:rPr>
                <w:rFonts w:eastAsia="黑体"/>
                <w:b/>
                <w:kern w:val="0"/>
                <w:sz w:val="18"/>
                <w:szCs w:val="18"/>
              </w:rPr>
            </w:pPr>
            <w:r>
              <w:rPr>
                <w:rFonts w:eastAsia="黑体" w:hAnsi="黑体"/>
                <w:b/>
                <w:kern w:val="0"/>
                <w:sz w:val="18"/>
                <w:szCs w:val="18"/>
              </w:rPr>
              <w:t>学分</w:t>
            </w:r>
          </w:p>
        </w:tc>
        <w:tc>
          <w:tcPr>
            <w:tcW w:w="3636" w:type="dxa"/>
            <w:gridSpan w:val="9"/>
            <w:vAlign w:val="center"/>
          </w:tcPr>
          <w:p w:rsidR="00F44FD1" w:rsidRDefault="00F44FD1" w:rsidP="000D62A5">
            <w:pPr>
              <w:snapToGrid w:val="0"/>
              <w:jc w:val="center"/>
              <w:rPr>
                <w:rFonts w:eastAsia="黑体"/>
                <w:b/>
                <w:kern w:val="0"/>
                <w:sz w:val="18"/>
                <w:szCs w:val="18"/>
              </w:rPr>
            </w:pPr>
            <w:r>
              <w:rPr>
                <w:rFonts w:eastAsia="黑体" w:hAnsi="黑体"/>
                <w:b/>
                <w:kern w:val="0"/>
                <w:sz w:val="18"/>
                <w:szCs w:val="18"/>
              </w:rPr>
              <w:t>开课学期和周学时</w:t>
            </w:r>
          </w:p>
        </w:tc>
        <w:tc>
          <w:tcPr>
            <w:tcW w:w="918" w:type="dxa"/>
            <w:gridSpan w:val="2"/>
            <w:vAlign w:val="center"/>
          </w:tcPr>
          <w:p w:rsidR="00F44FD1" w:rsidRDefault="00F44FD1" w:rsidP="000D62A5">
            <w:pPr>
              <w:snapToGrid w:val="0"/>
              <w:jc w:val="center"/>
              <w:rPr>
                <w:rFonts w:eastAsia="黑体"/>
                <w:b/>
                <w:kern w:val="0"/>
                <w:sz w:val="18"/>
                <w:szCs w:val="18"/>
              </w:rPr>
            </w:pPr>
            <w:r>
              <w:rPr>
                <w:rFonts w:eastAsia="黑体" w:hAnsi="黑体"/>
                <w:b/>
                <w:kern w:val="0"/>
                <w:sz w:val="18"/>
                <w:szCs w:val="18"/>
              </w:rPr>
              <w:t>总学时</w:t>
            </w:r>
          </w:p>
        </w:tc>
        <w:tc>
          <w:tcPr>
            <w:tcW w:w="837" w:type="dxa"/>
            <w:gridSpan w:val="2"/>
            <w:vAlign w:val="center"/>
          </w:tcPr>
          <w:p w:rsidR="00F44FD1" w:rsidRDefault="00F44FD1" w:rsidP="000D62A5">
            <w:pPr>
              <w:snapToGrid w:val="0"/>
              <w:jc w:val="center"/>
              <w:rPr>
                <w:rFonts w:eastAsia="黑体"/>
                <w:b/>
                <w:kern w:val="0"/>
                <w:sz w:val="18"/>
                <w:szCs w:val="18"/>
              </w:rPr>
            </w:pPr>
            <w:r>
              <w:rPr>
                <w:rFonts w:eastAsia="黑体" w:hAnsi="黑体"/>
                <w:b/>
                <w:kern w:val="0"/>
                <w:sz w:val="18"/>
                <w:szCs w:val="18"/>
              </w:rPr>
              <w:t>成绩考核</w:t>
            </w:r>
          </w:p>
        </w:tc>
      </w:tr>
      <w:tr w:rsidR="00F44FD1" w:rsidTr="000D62A5">
        <w:trPr>
          <w:tblHeader/>
          <w:jc w:val="center"/>
        </w:trPr>
        <w:tc>
          <w:tcPr>
            <w:tcW w:w="1134" w:type="dxa"/>
            <w:gridSpan w:val="2"/>
            <w:vMerge/>
            <w:vAlign w:val="center"/>
          </w:tcPr>
          <w:p w:rsidR="00F44FD1" w:rsidRDefault="00F44FD1" w:rsidP="000D62A5">
            <w:pPr>
              <w:snapToGrid w:val="0"/>
              <w:jc w:val="center"/>
              <w:rPr>
                <w:rFonts w:eastAsia="黑体"/>
                <w:b/>
                <w:kern w:val="0"/>
                <w:sz w:val="18"/>
                <w:szCs w:val="18"/>
              </w:rPr>
            </w:pPr>
          </w:p>
        </w:tc>
        <w:tc>
          <w:tcPr>
            <w:tcW w:w="1079" w:type="dxa"/>
            <w:vMerge/>
            <w:vAlign w:val="center"/>
          </w:tcPr>
          <w:p w:rsidR="00F44FD1" w:rsidRDefault="00F44FD1" w:rsidP="000D62A5">
            <w:pPr>
              <w:snapToGrid w:val="0"/>
              <w:jc w:val="center"/>
              <w:rPr>
                <w:rFonts w:eastAsia="黑体"/>
                <w:b/>
                <w:kern w:val="0"/>
                <w:sz w:val="18"/>
                <w:szCs w:val="18"/>
              </w:rPr>
            </w:pPr>
          </w:p>
        </w:tc>
        <w:tc>
          <w:tcPr>
            <w:tcW w:w="1620" w:type="dxa"/>
            <w:vMerge/>
            <w:vAlign w:val="center"/>
          </w:tcPr>
          <w:p w:rsidR="00F44FD1" w:rsidRDefault="00F44FD1" w:rsidP="000D62A5">
            <w:pPr>
              <w:snapToGrid w:val="0"/>
              <w:jc w:val="center"/>
              <w:rPr>
                <w:rFonts w:eastAsia="黑体"/>
                <w:b/>
                <w:kern w:val="0"/>
                <w:sz w:val="18"/>
                <w:szCs w:val="18"/>
              </w:rPr>
            </w:pPr>
          </w:p>
        </w:tc>
        <w:tc>
          <w:tcPr>
            <w:tcW w:w="414" w:type="dxa"/>
            <w:vMerge/>
            <w:vAlign w:val="center"/>
          </w:tcPr>
          <w:p w:rsidR="00F44FD1" w:rsidRDefault="00F44FD1" w:rsidP="000D62A5">
            <w:pPr>
              <w:snapToGrid w:val="0"/>
              <w:jc w:val="center"/>
              <w:rPr>
                <w:rFonts w:eastAsia="黑体"/>
                <w:b/>
                <w:kern w:val="0"/>
                <w:sz w:val="18"/>
                <w:szCs w:val="18"/>
              </w:rPr>
            </w:pPr>
          </w:p>
        </w:tc>
        <w:tc>
          <w:tcPr>
            <w:tcW w:w="828" w:type="dxa"/>
            <w:gridSpan w:val="2"/>
            <w:vAlign w:val="center"/>
          </w:tcPr>
          <w:p w:rsidR="00F44FD1" w:rsidRDefault="00F44FD1" w:rsidP="000D62A5">
            <w:pPr>
              <w:snapToGrid w:val="0"/>
              <w:jc w:val="center"/>
              <w:rPr>
                <w:rFonts w:eastAsia="黑体"/>
                <w:b/>
                <w:kern w:val="0"/>
                <w:sz w:val="18"/>
                <w:szCs w:val="18"/>
              </w:rPr>
            </w:pPr>
            <w:r>
              <w:rPr>
                <w:rFonts w:eastAsia="黑体" w:hAnsi="黑体"/>
                <w:b/>
                <w:w w:val="87"/>
                <w:kern w:val="0"/>
                <w:sz w:val="18"/>
                <w:szCs w:val="18"/>
              </w:rPr>
              <w:t>第一学</w:t>
            </w:r>
            <w:r>
              <w:rPr>
                <w:rFonts w:eastAsia="黑体" w:hAnsi="黑体"/>
                <w:b/>
                <w:spacing w:val="2"/>
                <w:w w:val="87"/>
                <w:kern w:val="0"/>
                <w:sz w:val="18"/>
                <w:szCs w:val="18"/>
              </w:rPr>
              <w:t>年</w:t>
            </w:r>
          </w:p>
        </w:tc>
        <w:tc>
          <w:tcPr>
            <w:tcW w:w="828" w:type="dxa"/>
            <w:gridSpan w:val="2"/>
            <w:vAlign w:val="center"/>
          </w:tcPr>
          <w:p w:rsidR="00F44FD1" w:rsidRDefault="00F44FD1" w:rsidP="000D62A5">
            <w:pPr>
              <w:snapToGrid w:val="0"/>
              <w:jc w:val="center"/>
              <w:rPr>
                <w:rFonts w:eastAsia="黑体"/>
                <w:b/>
                <w:sz w:val="18"/>
                <w:szCs w:val="18"/>
              </w:rPr>
            </w:pPr>
            <w:r>
              <w:rPr>
                <w:rFonts w:eastAsia="黑体" w:hAnsi="黑体"/>
                <w:b/>
                <w:w w:val="87"/>
                <w:kern w:val="0"/>
                <w:sz w:val="18"/>
                <w:szCs w:val="18"/>
              </w:rPr>
              <w:t>第二学</w:t>
            </w:r>
            <w:r>
              <w:rPr>
                <w:rFonts w:eastAsia="黑体" w:hAnsi="黑体"/>
                <w:b/>
                <w:spacing w:val="2"/>
                <w:w w:val="87"/>
                <w:kern w:val="0"/>
                <w:sz w:val="18"/>
                <w:szCs w:val="18"/>
              </w:rPr>
              <w:t>年</w:t>
            </w:r>
          </w:p>
        </w:tc>
        <w:tc>
          <w:tcPr>
            <w:tcW w:w="828" w:type="dxa"/>
            <w:gridSpan w:val="2"/>
            <w:vAlign w:val="center"/>
          </w:tcPr>
          <w:p w:rsidR="00F44FD1" w:rsidRDefault="00F44FD1" w:rsidP="000D62A5">
            <w:pPr>
              <w:snapToGrid w:val="0"/>
              <w:jc w:val="center"/>
              <w:rPr>
                <w:rFonts w:eastAsia="黑体"/>
                <w:b/>
                <w:sz w:val="18"/>
                <w:szCs w:val="18"/>
              </w:rPr>
            </w:pPr>
            <w:r>
              <w:rPr>
                <w:rFonts w:eastAsia="黑体" w:hAnsi="黑体"/>
                <w:b/>
                <w:w w:val="87"/>
                <w:kern w:val="0"/>
                <w:sz w:val="18"/>
                <w:szCs w:val="18"/>
              </w:rPr>
              <w:t>第三学</w:t>
            </w:r>
            <w:r>
              <w:rPr>
                <w:rFonts w:eastAsia="黑体" w:hAnsi="黑体"/>
                <w:b/>
                <w:spacing w:val="2"/>
                <w:w w:val="87"/>
                <w:kern w:val="0"/>
                <w:sz w:val="18"/>
                <w:szCs w:val="18"/>
              </w:rPr>
              <w:t>年</w:t>
            </w:r>
          </w:p>
        </w:tc>
        <w:tc>
          <w:tcPr>
            <w:tcW w:w="755" w:type="dxa"/>
            <w:gridSpan w:val="2"/>
            <w:vAlign w:val="center"/>
          </w:tcPr>
          <w:p w:rsidR="00F44FD1" w:rsidRDefault="00F44FD1" w:rsidP="000D62A5">
            <w:pPr>
              <w:snapToGrid w:val="0"/>
              <w:jc w:val="center"/>
              <w:rPr>
                <w:rFonts w:eastAsia="黑体"/>
                <w:b/>
                <w:sz w:val="18"/>
                <w:szCs w:val="18"/>
              </w:rPr>
            </w:pPr>
            <w:r>
              <w:rPr>
                <w:rFonts w:eastAsia="黑体" w:hAnsi="黑体"/>
                <w:b/>
                <w:w w:val="87"/>
                <w:kern w:val="0"/>
                <w:sz w:val="18"/>
                <w:szCs w:val="18"/>
              </w:rPr>
              <w:t>第四学</w:t>
            </w:r>
            <w:r>
              <w:rPr>
                <w:rFonts w:eastAsia="黑体" w:hAnsi="黑体"/>
                <w:b/>
                <w:spacing w:val="2"/>
                <w:w w:val="87"/>
                <w:kern w:val="0"/>
                <w:sz w:val="18"/>
                <w:szCs w:val="18"/>
              </w:rPr>
              <w:t>年</w:t>
            </w:r>
          </w:p>
        </w:tc>
        <w:tc>
          <w:tcPr>
            <w:tcW w:w="397" w:type="dxa"/>
            <w:vMerge w:val="restart"/>
            <w:vAlign w:val="center"/>
          </w:tcPr>
          <w:p w:rsidR="00F44FD1" w:rsidRDefault="00F44FD1" w:rsidP="000D62A5">
            <w:pPr>
              <w:snapToGrid w:val="0"/>
              <w:jc w:val="center"/>
              <w:rPr>
                <w:rFonts w:eastAsia="黑体"/>
                <w:b/>
                <w:w w:val="87"/>
                <w:kern w:val="0"/>
                <w:sz w:val="18"/>
                <w:szCs w:val="18"/>
              </w:rPr>
            </w:pPr>
            <w:r>
              <w:rPr>
                <w:rFonts w:eastAsia="黑体" w:hAnsi="黑体"/>
                <w:b/>
                <w:w w:val="87"/>
                <w:kern w:val="0"/>
                <w:sz w:val="18"/>
                <w:szCs w:val="18"/>
              </w:rPr>
              <w:t>小学期</w:t>
            </w:r>
          </w:p>
        </w:tc>
        <w:tc>
          <w:tcPr>
            <w:tcW w:w="454" w:type="dxa"/>
            <w:vMerge w:val="restart"/>
            <w:vAlign w:val="center"/>
          </w:tcPr>
          <w:p w:rsidR="00F44FD1" w:rsidRDefault="00F44FD1" w:rsidP="000D62A5">
            <w:pPr>
              <w:snapToGrid w:val="0"/>
              <w:jc w:val="center"/>
              <w:rPr>
                <w:rFonts w:eastAsia="黑体"/>
                <w:b/>
                <w:sz w:val="18"/>
                <w:szCs w:val="18"/>
              </w:rPr>
            </w:pPr>
            <w:r>
              <w:rPr>
                <w:rFonts w:eastAsia="黑体" w:hAnsi="黑体"/>
                <w:b/>
                <w:sz w:val="18"/>
                <w:szCs w:val="18"/>
              </w:rPr>
              <w:t>讲课</w:t>
            </w:r>
          </w:p>
        </w:tc>
        <w:tc>
          <w:tcPr>
            <w:tcW w:w="464" w:type="dxa"/>
            <w:vMerge w:val="restart"/>
            <w:vAlign w:val="center"/>
          </w:tcPr>
          <w:p w:rsidR="00F44FD1" w:rsidRDefault="00F44FD1" w:rsidP="000D62A5">
            <w:pPr>
              <w:snapToGrid w:val="0"/>
              <w:jc w:val="center"/>
              <w:rPr>
                <w:rFonts w:eastAsia="黑体"/>
                <w:b/>
                <w:sz w:val="18"/>
                <w:szCs w:val="18"/>
              </w:rPr>
            </w:pPr>
            <w:r>
              <w:rPr>
                <w:rFonts w:eastAsia="黑体" w:hAnsi="黑体"/>
                <w:b/>
                <w:sz w:val="18"/>
                <w:szCs w:val="18"/>
              </w:rPr>
              <w:t>实践</w:t>
            </w:r>
          </w:p>
        </w:tc>
        <w:tc>
          <w:tcPr>
            <w:tcW w:w="414" w:type="dxa"/>
            <w:vMerge w:val="restart"/>
            <w:vAlign w:val="center"/>
          </w:tcPr>
          <w:p w:rsidR="00F44FD1" w:rsidRDefault="00F44FD1" w:rsidP="000D62A5">
            <w:pPr>
              <w:snapToGrid w:val="0"/>
              <w:jc w:val="center"/>
              <w:rPr>
                <w:rFonts w:eastAsia="黑体"/>
                <w:b/>
                <w:sz w:val="18"/>
                <w:szCs w:val="18"/>
              </w:rPr>
            </w:pPr>
            <w:r>
              <w:rPr>
                <w:rFonts w:eastAsia="黑体" w:hAnsi="黑体"/>
                <w:b/>
                <w:sz w:val="18"/>
                <w:szCs w:val="18"/>
              </w:rPr>
              <w:t>考查</w:t>
            </w:r>
          </w:p>
        </w:tc>
        <w:tc>
          <w:tcPr>
            <w:tcW w:w="423" w:type="dxa"/>
            <w:vMerge w:val="restart"/>
            <w:vAlign w:val="center"/>
          </w:tcPr>
          <w:p w:rsidR="00F44FD1" w:rsidRDefault="00F44FD1" w:rsidP="000D62A5">
            <w:pPr>
              <w:snapToGrid w:val="0"/>
              <w:jc w:val="center"/>
              <w:rPr>
                <w:rFonts w:eastAsia="黑体"/>
                <w:b/>
                <w:sz w:val="18"/>
                <w:szCs w:val="18"/>
              </w:rPr>
            </w:pPr>
            <w:r>
              <w:rPr>
                <w:rFonts w:eastAsia="黑体" w:hAnsi="黑体"/>
                <w:b/>
                <w:sz w:val="18"/>
                <w:szCs w:val="18"/>
              </w:rPr>
              <w:t>考试</w:t>
            </w:r>
          </w:p>
        </w:tc>
      </w:tr>
      <w:tr w:rsidR="00F44FD1" w:rsidTr="000D62A5">
        <w:trPr>
          <w:tblHeader/>
          <w:jc w:val="center"/>
        </w:trPr>
        <w:tc>
          <w:tcPr>
            <w:tcW w:w="1134" w:type="dxa"/>
            <w:gridSpan w:val="2"/>
            <w:vMerge/>
          </w:tcPr>
          <w:p w:rsidR="00F44FD1" w:rsidRDefault="00F44FD1" w:rsidP="000D62A5">
            <w:pPr>
              <w:snapToGrid w:val="0"/>
              <w:rPr>
                <w:sz w:val="18"/>
                <w:szCs w:val="18"/>
              </w:rPr>
            </w:pPr>
          </w:p>
        </w:tc>
        <w:tc>
          <w:tcPr>
            <w:tcW w:w="1079" w:type="dxa"/>
            <w:vMerge/>
          </w:tcPr>
          <w:p w:rsidR="00F44FD1" w:rsidRDefault="00F44FD1" w:rsidP="000D62A5">
            <w:pPr>
              <w:snapToGrid w:val="0"/>
              <w:rPr>
                <w:sz w:val="18"/>
                <w:szCs w:val="18"/>
              </w:rPr>
            </w:pPr>
          </w:p>
        </w:tc>
        <w:tc>
          <w:tcPr>
            <w:tcW w:w="1620" w:type="dxa"/>
            <w:vMerge/>
          </w:tcPr>
          <w:p w:rsidR="00F44FD1" w:rsidRDefault="00F44FD1" w:rsidP="000D62A5">
            <w:pPr>
              <w:snapToGrid w:val="0"/>
              <w:rPr>
                <w:sz w:val="18"/>
                <w:szCs w:val="18"/>
              </w:rPr>
            </w:pPr>
          </w:p>
        </w:tc>
        <w:tc>
          <w:tcPr>
            <w:tcW w:w="414" w:type="dxa"/>
            <w:vMerge/>
          </w:tcPr>
          <w:p w:rsidR="00F44FD1" w:rsidRDefault="00F44FD1" w:rsidP="000D62A5">
            <w:pPr>
              <w:snapToGrid w:val="0"/>
              <w:rPr>
                <w:sz w:val="18"/>
                <w:szCs w:val="18"/>
              </w:rPr>
            </w:pPr>
          </w:p>
        </w:tc>
        <w:tc>
          <w:tcPr>
            <w:tcW w:w="414" w:type="dxa"/>
            <w:tcBorders>
              <w:right w:val="single" w:sz="4" w:space="0" w:color="auto"/>
            </w:tcBorders>
          </w:tcPr>
          <w:p w:rsidR="00F44FD1" w:rsidRDefault="00F44FD1" w:rsidP="000D62A5">
            <w:pPr>
              <w:snapToGrid w:val="0"/>
              <w:rPr>
                <w:rFonts w:eastAsia="黑体"/>
                <w:b/>
                <w:sz w:val="18"/>
                <w:szCs w:val="18"/>
              </w:rPr>
            </w:pPr>
            <w:proofErr w:type="gramStart"/>
            <w:r>
              <w:rPr>
                <w:rFonts w:eastAsia="黑体" w:hAnsi="黑体"/>
                <w:b/>
                <w:sz w:val="18"/>
                <w:szCs w:val="18"/>
              </w:rPr>
              <w:t>一</w:t>
            </w:r>
            <w:proofErr w:type="gramEnd"/>
          </w:p>
        </w:tc>
        <w:tc>
          <w:tcPr>
            <w:tcW w:w="414" w:type="dxa"/>
            <w:tcBorders>
              <w:left w:val="single" w:sz="4" w:space="0" w:color="auto"/>
            </w:tcBorders>
          </w:tcPr>
          <w:p w:rsidR="00F44FD1" w:rsidRDefault="00F44FD1" w:rsidP="000D62A5">
            <w:pPr>
              <w:snapToGrid w:val="0"/>
              <w:rPr>
                <w:rFonts w:eastAsia="黑体"/>
                <w:b/>
                <w:sz w:val="18"/>
                <w:szCs w:val="18"/>
              </w:rPr>
            </w:pPr>
            <w:r>
              <w:rPr>
                <w:rFonts w:eastAsia="黑体" w:hAnsi="黑体"/>
                <w:b/>
                <w:sz w:val="18"/>
                <w:szCs w:val="18"/>
              </w:rPr>
              <w:t>二</w:t>
            </w:r>
          </w:p>
        </w:tc>
        <w:tc>
          <w:tcPr>
            <w:tcW w:w="414" w:type="dxa"/>
          </w:tcPr>
          <w:p w:rsidR="00F44FD1" w:rsidRDefault="00F44FD1" w:rsidP="000D62A5">
            <w:pPr>
              <w:snapToGrid w:val="0"/>
              <w:rPr>
                <w:rFonts w:eastAsia="黑体"/>
                <w:b/>
                <w:sz w:val="18"/>
                <w:szCs w:val="18"/>
              </w:rPr>
            </w:pPr>
            <w:r>
              <w:rPr>
                <w:rFonts w:eastAsia="黑体" w:hAnsi="黑体"/>
                <w:b/>
                <w:sz w:val="18"/>
                <w:szCs w:val="18"/>
              </w:rPr>
              <w:t>三</w:t>
            </w:r>
          </w:p>
        </w:tc>
        <w:tc>
          <w:tcPr>
            <w:tcW w:w="414" w:type="dxa"/>
          </w:tcPr>
          <w:p w:rsidR="00F44FD1" w:rsidRDefault="00F44FD1" w:rsidP="000D62A5">
            <w:pPr>
              <w:snapToGrid w:val="0"/>
              <w:rPr>
                <w:rFonts w:eastAsia="黑体"/>
                <w:b/>
                <w:sz w:val="18"/>
                <w:szCs w:val="18"/>
              </w:rPr>
            </w:pPr>
            <w:r>
              <w:rPr>
                <w:rFonts w:eastAsia="黑体" w:hAnsi="黑体"/>
                <w:b/>
                <w:sz w:val="18"/>
                <w:szCs w:val="18"/>
              </w:rPr>
              <w:t>四</w:t>
            </w:r>
          </w:p>
        </w:tc>
        <w:tc>
          <w:tcPr>
            <w:tcW w:w="414" w:type="dxa"/>
          </w:tcPr>
          <w:p w:rsidR="00F44FD1" w:rsidRDefault="00F44FD1" w:rsidP="000D62A5">
            <w:pPr>
              <w:snapToGrid w:val="0"/>
              <w:rPr>
                <w:rFonts w:eastAsia="黑体"/>
                <w:b/>
                <w:sz w:val="18"/>
                <w:szCs w:val="18"/>
              </w:rPr>
            </w:pPr>
            <w:r>
              <w:rPr>
                <w:rFonts w:eastAsia="黑体" w:hAnsi="黑体"/>
                <w:b/>
                <w:sz w:val="18"/>
                <w:szCs w:val="18"/>
              </w:rPr>
              <w:t>五</w:t>
            </w:r>
          </w:p>
        </w:tc>
        <w:tc>
          <w:tcPr>
            <w:tcW w:w="414" w:type="dxa"/>
          </w:tcPr>
          <w:p w:rsidR="00F44FD1" w:rsidRDefault="00F44FD1" w:rsidP="000D62A5">
            <w:pPr>
              <w:snapToGrid w:val="0"/>
              <w:rPr>
                <w:rFonts w:eastAsia="黑体"/>
                <w:b/>
                <w:sz w:val="18"/>
                <w:szCs w:val="18"/>
              </w:rPr>
            </w:pPr>
            <w:r>
              <w:rPr>
                <w:rFonts w:eastAsia="黑体" w:hAnsi="黑体"/>
                <w:b/>
                <w:sz w:val="18"/>
                <w:szCs w:val="18"/>
              </w:rPr>
              <w:t>六</w:t>
            </w:r>
          </w:p>
        </w:tc>
        <w:tc>
          <w:tcPr>
            <w:tcW w:w="414" w:type="dxa"/>
          </w:tcPr>
          <w:p w:rsidR="00F44FD1" w:rsidRDefault="00F44FD1" w:rsidP="000D62A5">
            <w:pPr>
              <w:snapToGrid w:val="0"/>
              <w:rPr>
                <w:rFonts w:eastAsia="黑体"/>
                <w:b/>
                <w:sz w:val="18"/>
                <w:szCs w:val="18"/>
              </w:rPr>
            </w:pPr>
            <w:r>
              <w:rPr>
                <w:rFonts w:eastAsia="黑体" w:hAnsi="黑体"/>
                <w:b/>
                <w:sz w:val="18"/>
                <w:szCs w:val="18"/>
              </w:rPr>
              <w:t>七</w:t>
            </w:r>
          </w:p>
        </w:tc>
        <w:tc>
          <w:tcPr>
            <w:tcW w:w="341" w:type="dxa"/>
          </w:tcPr>
          <w:p w:rsidR="00F44FD1" w:rsidRDefault="00F44FD1" w:rsidP="000D62A5">
            <w:pPr>
              <w:snapToGrid w:val="0"/>
              <w:rPr>
                <w:rFonts w:eastAsia="黑体"/>
                <w:b/>
                <w:sz w:val="18"/>
                <w:szCs w:val="18"/>
              </w:rPr>
            </w:pPr>
            <w:r>
              <w:rPr>
                <w:rFonts w:eastAsia="黑体" w:hAnsi="黑体"/>
                <w:b/>
                <w:sz w:val="18"/>
                <w:szCs w:val="18"/>
              </w:rPr>
              <w:t>八</w:t>
            </w:r>
          </w:p>
        </w:tc>
        <w:tc>
          <w:tcPr>
            <w:tcW w:w="397" w:type="dxa"/>
            <w:vMerge/>
          </w:tcPr>
          <w:p w:rsidR="00F44FD1" w:rsidRDefault="00F44FD1" w:rsidP="000D62A5">
            <w:pPr>
              <w:snapToGrid w:val="0"/>
              <w:rPr>
                <w:rFonts w:eastAsia="黑体"/>
                <w:sz w:val="18"/>
                <w:szCs w:val="18"/>
              </w:rPr>
            </w:pPr>
          </w:p>
        </w:tc>
        <w:tc>
          <w:tcPr>
            <w:tcW w:w="454" w:type="dxa"/>
            <w:vMerge/>
          </w:tcPr>
          <w:p w:rsidR="00F44FD1" w:rsidRDefault="00F44FD1" w:rsidP="000D62A5">
            <w:pPr>
              <w:snapToGrid w:val="0"/>
              <w:rPr>
                <w:sz w:val="18"/>
                <w:szCs w:val="18"/>
              </w:rPr>
            </w:pPr>
          </w:p>
        </w:tc>
        <w:tc>
          <w:tcPr>
            <w:tcW w:w="464" w:type="dxa"/>
            <w:vMerge/>
          </w:tcPr>
          <w:p w:rsidR="00F44FD1" w:rsidRDefault="00F44FD1" w:rsidP="000D62A5">
            <w:pPr>
              <w:snapToGrid w:val="0"/>
              <w:rPr>
                <w:sz w:val="18"/>
                <w:szCs w:val="18"/>
              </w:rPr>
            </w:pPr>
          </w:p>
        </w:tc>
        <w:tc>
          <w:tcPr>
            <w:tcW w:w="414" w:type="dxa"/>
            <w:vMerge/>
          </w:tcPr>
          <w:p w:rsidR="00F44FD1" w:rsidRDefault="00F44FD1" w:rsidP="000D62A5">
            <w:pPr>
              <w:snapToGrid w:val="0"/>
              <w:rPr>
                <w:sz w:val="18"/>
                <w:szCs w:val="18"/>
              </w:rPr>
            </w:pPr>
          </w:p>
        </w:tc>
        <w:tc>
          <w:tcPr>
            <w:tcW w:w="423" w:type="dxa"/>
            <w:vMerge/>
          </w:tcPr>
          <w:p w:rsidR="00F44FD1" w:rsidRDefault="00F44FD1" w:rsidP="000D62A5">
            <w:pPr>
              <w:snapToGrid w:val="0"/>
              <w:rPr>
                <w:sz w:val="18"/>
                <w:szCs w:val="18"/>
              </w:rPr>
            </w:pPr>
          </w:p>
        </w:tc>
      </w:tr>
      <w:tr w:rsidR="00F44FD1" w:rsidTr="000D62A5">
        <w:trPr>
          <w:trHeight w:val="463"/>
          <w:jc w:val="center"/>
        </w:trPr>
        <w:tc>
          <w:tcPr>
            <w:tcW w:w="425" w:type="dxa"/>
            <w:vMerge w:val="restart"/>
            <w:vAlign w:val="center"/>
          </w:tcPr>
          <w:p w:rsidR="00F44FD1" w:rsidRDefault="00F44FD1" w:rsidP="000D62A5">
            <w:pPr>
              <w:snapToGrid w:val="0"/>
              <w:jc w:val="center"/>
              <w:rPr>
                <w:rFonts w:eastAsia="黑体"/>
                <w:sz w:val="18"/>
                <w:szCs w:val="18"/>
              </w:rPr>
            </w:pPr>
            <w:r>
              <w:rPr>
                <w:rFonts w:eastAsia="黑体" w:hAnsi="黑体"/>
                <w:sz w:val="18"/>
                <w:szCs w:val="18"/>
              </w:rPr>
              <w:t>通识教育课程</w:t>
            </w:r>
          </w:p>
          <w:p w:rsidR="00F44FD1" w:rsidRDefault="00F44FD1" w:rsidP="000D62A5">
            <w:pPr>
              <w:snapToGrid w:val="0"/>
              <w:jc w:val="center"/>
              <w:rPr>
                <w:rFonts w:eastAsia="黑体"/>
                <w:sz w:val="18"/>
                <w:szCs w:val="18"/>
              </w:rPr>
            </w:pPr>
          </w:p>
        </w:tc>
        <w:tc>
          <w:tcPr>
            <w:tcW w:w="709" w:type="dxa"/>
            <w:vAlign w:val="center"/>
          </w:tcPr>
          <w:p w:rsidR="00F44FD1" w:rsidRDefault="00F44FD1" w:rsidP="000D62A5">
            <w:pPr>
              <w:snapToGrid w:val="0"/>
              <w:ind w:leftChars="-24" w:left="-50"/>
              <w:jc w:val="center"/>
              <w:rPr>
                <w:rFonts w:eastAsia="黑体"/>
                <w:sz w:val="18"/>
                <w:szCs w:val="18"/>
              </w:rPr>
            </w:pPr>
            <w:r>
              <w:rPr>
                <w:rFonts w:eastAsia="黑体" w:hAnsi="黑体"/>
                <w:sz w:val="18"/>
                <w:szCs w:val="18"/>
              </w:rPr>
              <w:t>家国情怀与价值理想</w:t>
            </w:r>
          </w:p>
        </w:tc>
        <w:tc>
          <w:tcPr>
            <w:tcW w:w="1079" w:type="dxa"/>
            <w:tcBorders>
              <w:bottom w:val="single" w:sz="4" w:space="0" w:color="auto"/>
            </w:tcBorders>
          </w:tcPr>
          <w:p w:rsidR="00F44FD1" w:rsidRDefault="00F44FD1" w:rsidP="000D62A5">
            <w:pPr>
              <w:snapToGrid w:val="0"/>
              <w:rPr>
                <w:sz w:val="18"/>
                <w:szCs w:val="18"/>
              </w:rPr>
            </w:pPr>
          </w:p>
        </w:tc>
        <w:tc>
          <w:tcPr>
            <w:tcW w:w="1620" w:type="dxa"/>
            <w:vAlign w:val="center"/>
          </w:tcPr>
          <w:p w:rsidR="00F44FD1" w:rsidRDefault="00F44FD1" w:rsidP="000D62A5">
            <w:pPr>
              <w:adjustRightInd w:val="0"/>
              <w:snapToGrid w:val="0"/>
              <w:jc w:val="left"/>
              <w:rPr>
                <w:sz w:val="18"/>
                <w:szCs w:val="18"/>
                <w:highlight w:val="yellow"/>
              </w:rPr>
            </w:pPr>
            <w:r>
              <w:rPr>
                <w:rFonts w:hint="eastAsia"/>
                <w:sz w:val="18"/>
                <w:szCs w:val="18"/>
              </w:rPr>
              <w:t>体育与健康课程</w:t>
            </w:r>
          </w:p>
        </w:tc>
        <w:tc>
          <w:tcPr>
            <w:tcW w:w="414" w:type="dxa"/>
            <w:vAlign w:val="center"/>
          </w:tcPr>
          <w:p w:rsidR="00F44FD1" w:rsidRDefault="00F44FD1" w:rsidP="000D62A5">
            <w:pPr>
              <w:adjustRightInd w:val="0"/>
              <w:snapToGrid w:val="0"/>
              <w:jc w:val="center"/>
              <w:rPr>
                <w:sz w:val="18"/>
                <w:szCs w:val="18"/>
                <w:highlight w:val="yellow"/>
              </w:rPr>
            </w:pPr>
            <w:r>
              <w:rPr>
                <w:rFonts w:hint="eastAsia"/>
                <w:sz w:val="18"/>
                <w:szCs w:val="18"/>
              </w:rPr>
              <w:t>1</w:t>
            </w:r>
          </w:p>
        </w:tc>
        <w:tc>
          <w:tcPr>
            <w:tcW w:w="414" w:type="dxa"/>
            <w:tcBorders>
              <w:right w:val="single" w:sz="4" w:space="0" w:color="auto"/>
            </w:tcBorders>
            <w:vAlign w:val="center"/>
          </w:tcPr>
          <w:p w:rsidR="00F44FD1" w:rsidRDefault="00F44FD1" w:rsidP="000D62A5">
            <w:pPr>
              <w:adjustRightInd w:val="0"/>
              <w:snapToGrid w:val="0"/>
              <w:jc w:val="center"/>
              <w:rPr>
                <w:sz w:val="18"/>
                <w:szCs w:val="18"/>
                <w:highlight w:val="yellow"/>
              </w:rPr>
            </w:pPr>
            <w:r>
              <w:rPr>
                <w:rFonts w:hint="eastAsia"/>
                <w:sz w:val="18"/>
                <w:szCs w:val="18"/>
              </w:rPr>
              <w:t>√</w:t>
            </w:r>
          </w:p>
        </w:tc>
        <w:tc>
          <w:tcPr>
            <w:tcW w:w="414" w:type="dxa"/>
            <w:tcBorders>
              <w:left w:val="single" w:sz="4" w:space="0" w:color="auto"/>
            </w:tcBorders>
            <w:vAlign w:val="center"/>
          </w:tcPr>
          <w:p w:rsidR="00F44FD1" w:rsidRDefault="00F44FD1" w:rsidP="000D62A5">
            <w:pPr>
              <w:adjustRightInd w:val="0"/>
              <w:snapToGrid w:val="0"/>
              <w:jc w:val="center"/>
              <w:rPr>
                <w:bCs/>
                <w:kern w:val="0"/>
                <w:sz w:val="18"/>
                <w:szCs w:val="18"/>
                <w:highlight w:val="yellow"/>
              </w:rPr>
            </w:pPr>
            <w:r>
              <w:rPr>
                <w:rFonts w:hint="eastAsia"/>
                <w:sz w:val="18"/>
                <w:szCs w:val="18"/>
              </w:rPr>
              <w:t>√</w:t>
            </w:r>
          </w:p>
        </w:tc>
        <w:tc>
          <w:tcPr>
            <w:tcW w:w="414" w:type="dxa"/>
            <w:vAlign w:val="center"/>
          </w:tcPr>
          <w:p w:rsidR="00F44FD1" w:rsidRDefault="00F44FD1" w:rsidP="000D62A5">
            <w:pPr>
              <w:adjustRightInd w:val="0"/>
              <w:snapToGrid w:val="0"/>
              <w:jc w:val="center"/>
              <w:rPr>
                <w:sz w:val="18"/>
                <w:szCs w:val="18"/>
                <w:highlight w:val="yellow"/>
              </w:rPr>
            </w:pPr>
            <w:r>
              <w:rPr>
                <w:rFonts w:hint="eastAsia"/>
                <w:sz w:val="18"/>
                <w:szCs w:val="18"/>
              </w:rPr>
              <w:t>√</w:t>
            </w:r>
          </w:p>
        </w:tc>
        <w:tc>
          <w:tcPr>
            <w:tcW w:w="414" w:type="dxa"/>
            <w:vAlign w:val="center"/>
          </w:tcPr>
          <w:p w:rsidR="00F44FD1" w:rsidRDefault="00F44FD1" w:rsidP="000D62A5">
            <w:pPr>
              <w:adjustRightInd w:val="0"/>
              <w:snapToGrid w:val="0"/>
              <w:jc w:val="center"/>
              <w:rPr>
                <w:sz w:val="18"/>
                <w:szCs w:val="18"/>
                <w:highlight w:val="yellow"/>
              </w:rPr>
            </w:pPr>
            <w:r>
              <w:rPr>
                <w:rFonts w:hint="eastAsia"/>
                <w:sz w:val="18"/>
                <w:szCs w:val="18"/>
              </w:rPr>
              <w:t>√</w:t>
            </w:r>
          </w:p>
        </w:tc>
        <w:tc>
          <w:tcPr>
            <w:tcW w:w="414" w:type="dxa"/>
            <w:vAlign w:val="center"/>
          </w:tcPr>
          <w:p w:rsidR="00F44FD1" w:rsidRDefault="00F44FD1" w:rsidP="000D62A5">
            <w:pPr>
              <w:adjustRightInd w:val="0"/>
              <w:snapToGrid w:val="0"/>
              <w:jc w:val="center"/>
              <w:rPr>
                <w:sz w:val="18"/>
                <w:szCs w:val="18"/>
                <w:highlight w:val="yellow"/>
              </w:rPr>
            </w:pPr>
            <w:r>
              <w:rPr>
                <w:rFonts w:hint="eastAsia"/>
                <w:sz w:val="18"/>
                <w:szCs w:val="18"/>
              </w:rPr>
              <w:t>√</w:t>
            </w:r>
          </w:p>
        </w:tc>
        <w:tc>
          <w:tcPr>
            <w:tcW w:w="414" w:type="dxa"/>
            <w:vAlign w:val="center"/>
          </w:tcPr>
          <w:p w:rsidR="00F44FD1" w:rsidRDefault="00F44FD1" w:rsidP="000D62A5">
            <w:pPr>
              <w:adjustRightInd w:val="0"/>
              <w:snapToGrid w:val="0"/>
              <w:jc w:val="center"/>
              <w:rPr>
                <w:sz w:val="18"/>
                <w:szCs w:val="18"/>
                <w:highlight w:val="yellow"/>
              </w:rPr>
            </w:pPr>
            <w:r>
              <w:rPr>
                <w:rFonts w:hint="eastAsia"/>
                <w:sz w:val="18"/>
                <w:szCs w:val="18"/>
              </w:rPr>
              <w:t>√</w:t>
            </w:r>
          </w:p>
        </w:tc>
        <w:tc>
          <w:tcPr>
            <w:tcW w:w="414" w:type="dxa"/>
            <w:vAlign w:val="center"/>
          </w:tcPr>
          <w:p w:rsidR="00F44FD1" w:rsidRDefault="00F44FD1" w:rsidP="000D62A5">
            <w:pPr>
              <w:adjustRightInd w:val="0"/>
              <w:snapToGrid w:val="0"/>
              <w:jc w:val="center"/>
              <w:rPr>
                <w:sz w:val="18"/>
                <w:szCs w:val="18"/>
                <w:highlight w:val="yellow"/>
              </w:rPr>
            </w:pPr>
          </w:p>
        </w:tc>
        <w:tc>
          <w:tcPr>
            <w:tcW w:w="341" w:type="dxa"/>
            <w:vAlign w:val="center"/>
          </w:tcPr>
          <w:p w:rsidR="00F44FD1" w:rsidRDefault="00F44FD1" w:rsidP="000D62A5">
            <w:pPr>
              <w:adjustRightInd w:val="0"/>
              <w:snapToGrid w:val="0"/>
              <w:jc w:val="center"/>
              <w:rPr>
                <w:sz w:val="18"/>
                <w:szCs w:val="18"/>
                <w:highlight w:val="yellow"/>
              </w:rPr>
            </w:pPr>
          </w:p>
        </w:tc>
        <w:tc>
          <w:tcPr>
            <w:tcW w:w="397" w:type="dxa"/>
            <w:vAlign w:val="center"/>
          </w:tcPr>
          <w:p w:rsidR="00F44FD1" w:rsidRDefault="00F44FD1" w:rsidP="000D62A5">
            <w:pPr>
              <w:adjustRightInd w:val="0"/>
              <w:snapToGrid w:val="0"/>
              <w:jc w:val="center"/>
              <w:rPr>
                <w:sz w:val="18"/>
                <w:szCs w:val="18"/>
                <w:highlight w:val="yellow"/>
              </w:rPr>
            </w:pPr>
          </w:p>
        </w:tc>
        <w:tc>
          <w:tcPr>
            <w:tcW w:w="454" w:type="dxa"/>
            <w:vAlign w:val="center"/>
          </w:tcPr>
          <w:p w:rsidR="00F44FD1" w:rsidRDefault="00F44FD1" w:rsidP="000D62A5">
            <w:pPr>
              <w:adjustRightInd w:val="0"/>
              <w:snapToGrid w:val="0"/>
              <w:jc w:val="center"/>
              <w:rPr>
                <w:sz w:val="18"/>
                <w:szCs w:val="18"/>
                <w:highlight w:val="yellow"/>
              </w:rPr>
            </w:pPr>
            <w:r>
              <w:rPr>
                <w:rFonts w:hint="eastAsia"/>
                <w:sz w:val="18"/>
                <w:szCs w:val="18"/>
              </w:rPr>
              <w:t>16</w:t>
            </w:r>
          </w:p>
        </w:tc>
        <w:tc>
          <w:tcPr>
            <w:tcW w:w="464" w:type="dxa"/>
            <w:vAlign w:val="center"/>
          </w:tcPr>
          <w:p w:rsidR="00F44FD1" w:rsidRDefault="00F44FD1" w:rsidP="000D62A5">
            <w:pPr>
              <w:adjustRightInd w:val="0"/>
              <w:snapToGrid w:val="0"/>
              <w:jc w:val="center"/>
              <w:rPr>
                <w:sz w:val="18"/>
                <w:szCs w:val="18"/>
                <w:highlight w:val="yellow"/>
              </w:rPr>
            </w:pPr>
            <w:r>
              <w:rPr>
                <w:rFonts w:hint="eastAsia"/>
                <w:sz w:val="18"/>
                <w:szCs w:val="18"/>
              </w:rPr>
              <w:t>16</w:t>
            </w:r>
          </w:p>
        </w:tc>
        <w:tc>
          <w:tcPr>
            <w:tcW w:w="414" w:type="dxa"/>
            <w:vAlign w:val="center"/>
          </w:tcPr>
          <w:p w:rsidR="00F44FD1" w:rsidRDefault="00F44FD1" w:rsidP="000D62A5">
            <w:pPr>
              <w:adjustRightInd w:val="0"/>
              <w:snapToGrid w:val="0"/>
              <w:jc w:val="center"/>
              <w:rPr>
                <w:sz w:val="18"/>
                <w:szCs w:val="18"/>
                <w:highlight w:val="yellow"/>
              </w:rPr>
            </w:pPr>
          </w:p>
        </w:tc>
        <w:tc>
          <w:tcPr>
            <w:tcW w:w="423" w:type="dxa"/>
            <w:vAlign w:val="center"/>
          </w:tcPr>
          <w:p w:rsidR="00F44FD1" w:rsidRDefault="00F44FD1" w:rsidP="000D62A5">
            <w:pPr>
              <w:adjustRightInd w:val="0"/>
              <w:snapToGrid w:val="0"/>
              <w:jc w:val="center"/>
              <w:rPr>
                <w:sz w:val="18"/>
                <w:szCs w:val="18"/>
              </w:rPr>
            </w:pPr>
            <w:r>
              <w:rPr>
                <w:sz w:val="18"/>
                <w:szCs w:val="18"/>
              </w:rPr>
              <w:t>√</w:t>
            </w:r>
          </w:p>
        </w:tc>
      </w:tr>
      <w:tr w:rsidR="00F44FD1" w:rsidTr="000D62A5">
        <w:trPr>
          <w:trHeight w:val="285"/>
          <w:jc w:val="center"/>
        </w:trPr>
        <w:tc>
          <w:tcPr>
            <w:tcW w:w="425" w:type="dxa"/>
            <w:vMerge/>
            <w:vAlign w:val="center"/>
          </w:tcPr>
          <w:p w:rsidR="00F44FD1" w:rsidRDefault="00F44FD1" w:rsidP="000D62A5">
            <w:pPr>
              <w:snapToGrid w:val="0"/>
              <w:jc w:val="center"/>
              <w:rPr>
                <w:rFonts w:eastAsia="黑体"/>
                <w:sz w:val="18"/>
                <w:szCs w:val="18"/>
              </w:rPr>
            </w:pPr>
          </w:p>
        </w:tc>
        <w:tc>
          <w:tcPr>
            <w:tcW w:w="709" w:type="dxa"/>
            <w:vMerge w:val="restart"/>
            <w:tcBorders>
              <w:top w:val="single" w:sz="4" w:space="0" w:color="auto"/>
            </w:tcBorders>
            <w:vAlign w:val="center"/>
          </w:tcPr>
          <w:p w:rsidR="00F44FD1" w:rsidRDefault="00F44FD1" w:rsidP="000D62A5">
            <w:pPr>
              <w:snapToGrid w:val="0"/>
              <w:ind w:leftChars="-24" w:left="-50"/>
              <w:jc w:val="center"/>
              <w:rPr>
                <w:rFonts w:eastAsia="黑体" w:hAnsi="黑体"/>
                <w:sz w:val="18"/>
                <w:szCs w:val="18"/>
              </w:rPr>
            </w:pPr>
            <w:r>
              <w:rPr>
                <w:rFonts w:eastAsia="黑体" w:hAnsi="黑体"/>
                <w:sz w:val="18"/>
                <w:szCs w:val="18"/>
              </w:rPr>
              <w:t>国际视野与文明对话</w:t>
            </w:r>
          </w:p>
        </w:tc>
        <w:tc>
          <w:tcPr>
            <w:tcW w:w="1079" w:type="dxa"/>
            <w:tcBorders>
              <w:top w:val="single" w:sz="4" w:space="0" w:color="auto"/>
            </w:tcBorders>
            <w:vAlign w:val="center"/>
          </w:tcPr>
          <w:p w:rsidR="00F44FD1" w:rsidRDefault="00F44FD1" w:rsidP="000D62A5">
            <w:pPr>
              <w:ind w:leftChars="-51" w:left="-107" w:rightChars="-68" w:right="-143"/>
              <w:jc w:val="center"/>
              <w:rPr>
                <w:sz w:val="18"/>
                <w:szCs w:val="18"/>
              </w:rPr>
            </w:pPr>
            <w:r>
              <w:rPr>
                <w:sz w:val="18"/>
                <w:szCs w:val="18"/>
              </w:rPr>
              <w:t>GEN02901</w:t>
            </w:r>
          </w:p>
        </w:tc>
        <w:tc>
          <w:tcPr>
            <w:tcW w:w="1620" w:type="dxa"/>
            <w:vAlign w:val="center"/>
          </w:tcPr>
          <w:p w:rsidR="00F44FD1" w:rsidRDefault="00F44FD1" w:rsidP="000D62A5">
            <w:pPr>
              <w:snapToGrid w:val="0"/>
              <w:jc w:val="left"/>
              <w:rPr>
                <w:sz w:val="18"/>
                <w:szCs w:val="18"/>
              </w:rPr>
            </w:pPr>
            <w:r>
              <w:rPr>
                <w:sz w:val="18"/>
                <w:szCs w:val="18"/>
              </w:rPr>
              <w:t>中国概况</w:t>
            </w:r>
          </w:p>
        </w:tc>
        <w:tc>
          <w:tcPr>
            <w:tcW w:w="414" w:type="dxa"/>
            <w:vAlign w:val="center"/>
          </w:tcPr>
          <w:p w:rsidR="00F44FD1" w:rsidRDefault="00F44FD1" w:rsidP="000D62A5">
            <w:pPr>
              <w:snapToGrid w:val="0"/>
              <w:jc w:val="center"/>
              <w:rPr>
                <w:sz w:val="18"/>
                <w:szCs w:val="18"/>
              </w:rPr>
            </w:pPr>
            <w:r>
              <w:rPr>
                <w:sz w:val="18"/>
                <w:szCs w:val="18"/>
              </w:rPr>
              <w:t>2</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sz w:val="18"/>
                <w:szCs w:val="18"/>
              </w:rPr>
              <w:t>2</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snapToGrid w:val="0"/>
              <w:jc w:val="center"/>
              <w:rPr>
                <w:sz w:val="18"/>
                <w:szCs w:val="18"/>
              </w:rPr>
            </w:pPr>
            <w:r>
              <w:rPr>
                <w:sz w:val="18"/>
                <w:szCs w:val="18"/>
              </w:rPr>
              <w:t>32</w:t>
            </w:r>
          </w:p>
        </w:tc>
        <w:tc>
          <w:tcPr>
            <w:tcW w:w="46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r>
              <w:rPr>
                <w:bCs/>
                <w:kern w:val="0"/>
                <w:sz w:val="18"/>
                <w:szCs w:val="18"/>
              </w:rPr>
              <w:t>√</w:t>
            </w:r>
          </w:p>
        </w:tc>
      </w:tr>
      <w:tr w:rsidR="00F44FD1" w:rsidTr="000D62A5">
        <w:trPr>
          <w:trHeight w:val="248"/>
          <w:jc w:val="center"/>
        </w:trPr>
        <w:tc>
          <w:tcPr>
            <w:tcW w:w="425" w:type="dxa"/>
            <w:vMerge/>
            <w:vAlign w:val="center"/>
          </w:tcPr>
          <w:p w:rsidR="00F44FD1" w:rsidRDefault="00F44FD1" w:rsidP="000D62A5">
            <w:pPr>
              <w:snapToGrid w:val="0"/>
              <w:jc w:val="center"/>
              <w:rPr>
                <w:rFonts w:eastAsia="黑体"/>
                <w:sz w:val="18"/>
                <w:szCs w:val="18"/>
              </w:rPr>
            </w:pPr>
          </w:p>
        </w:tc>
        <w:tc>
          <w:tcPr>
            <w:tcW w:w="709" w:type="dxa"/>
            <w:vMerge/>
            <w:vAlign w:val="center"/>
          </w:tcPr>
          <w:p w:rsidR="00F44FD1" w:rsidRDefault="00F44FD1" w:rsidP="000D62A5">
            <w:pPr>
              <w:snapToGrid w:val="0"/>
              <w:jc w:val="center"/>
              <w:rPr>
                <w:rFonts w:eastAsia="黑体"/>
                <w:sz w:val="18"/>
                <w:szCs w:val="18"/>
              </w:rPr>
            </w:pPr>
          </w:p>
        </w:tc>
        <w:tc>
          <w:tcPr>
            <w:tcW w:w="1079" w:type="dxa"/>
            <w:vAlign w:val="center"/>
          </w:tcPr>
          <w:p w:rsidR="00F44FD1" w:rsidRDefault="00F44FD1" w:rsidP="000D62A5">
            <w:pPr>
              <w:ind w:leftChars="-51" w:left="-107" w:rightChars="-68" w:right="-143"/>
              <w:jc w:val="center"/>
              <w:rPr>
                <w:sz w:val="18"/>
                <w:szCs w:val="18"/>
              </w:rPr>
            </w:pPr>
            <w:r>
              <w:rPr>
                <w:sz w:val="18"/>
                <w:szCs w:val="18"/>
              </w:rPr>
              <w:t>GEN02903</w:t>
            </w:r>
          </w:p>
        </w:tc>
        <w:tc>
          <w:tcPr>
            <w:tcW w:w="1620" w:type="dxa"/>
            <w:vAlign w:val="center"/>
          </w:tcPr>
          <w:p w:rsidR="00F44FD1" w:rsidRDefault="00F44FD1" w:rsidP="000D62A5">
            <w:pPr>
              <w:snapToGrid w:val="0"/>
              <w:jc w:val="left"/>
              <w:rPr>
                <w:sz w:val="18"/>
                <w:szCs w:val="18"/>
              </w:rPr>
            </w:pPr>
            <w:r>
              <w:rPr>
                <w:sz w:val="18"/>
                <w:szCs w:val="18"/>
              </w:rPr>
              <w:t>中级汉语读写</w:t>
            </w:r>
          </w:p>
        </w:tc>
        <w:tc>
          <w:tcPr>
            <w:tcW w:w="414" w:type="dxa"/>
            <w:vAlign w:val="center"/>
          </w:tcPr>
          <w:p w:rsidR="00F44FD1" w:rsidRDefault="00F44FD1" w:rsidP="000D62A5">
            <w:pPr>
              <w:snapToGrid w:val="0"/>
              <w:jc w:val="center"/>
              <w:rPr>
                <w:sz w:val="18"/>
                <w:szCs w:val="18"/>
              </w:rPr>
            </w:pPr>
            <w:r>
              <w:rPr>
                <w:sz w:val="18"/>
                <w:szCs w:val="18"/>
              </w:rPr>
              <w:t>6</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sz w:val="18"/>
                <w:szCs w:val="18"/>
              </w:rPr>
              <w:t>6</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snapToGrid w:val="0"/>
              <w:jc w:val="center"/>
              <w:rPr>
                <w:sz w:val="18"/>
                <w:szCs w:val="18"/>
              </w:rPr>
            </w:pPr>
            <w:r>
              <w:rPr>
                <w:sz w:val="18"/>
                <w:szCs w:val="18"/>
              </w:rPr>
              <w:t>96</w:t>
            </w:r>
          </w:p>
        </w:tc>
        <w:tc>
          <w:tcPr>
            <w:tcW w:w="46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r>
              <w:rPr>
                <w:bCs/>
                <w:kern w:val="0"/>
                <w:sz w:val="18"/>
                <w:szCs w:val="18"/>
              </w:rPr>
              <w:t>√</w:t>
            </w:r>
          </w:p>
        </w:tc>
      </w:tr>
      <w:tr w:rsidR="00F44FD1" w:rsidTr="000D62A5">
        <w:trPr>
          <w:trHeight w:val="313"/>
          <w:jc w:val="center"/>
        </w:trPr>
        <w:tc>
          <w:tcPr>
            <w:tcW w:w="425" w:type="dxa"/>
            <w:vMerge/>
            <w:vAlign w:val="center"/>
          </w:tcPr>
          <w:p w:rsidR="00F44FD1" w:rsidRDefault="00F44FD1" w:rsidP="000D62A5">
            <w:pPr>
              <w:snapToGrid w:val="0"/>
              <w:jc w:val="center"/>
              <w:rPr>
                <w:rFonts w:eastAsia="黑体"/>
                <w:sz w:val="18"/>
                <w:szCs w:val="18"/>
              </w:rPr>
            </w:pPr>
          </w:p>
        </w:tc>
        <w:tc>
          <w:tcPr>
            <w:tcW w:w="709" w:type="dxa"/>
            <w:vMerge/>
            <w:vAlign w:val="center"/>
          </w:tcPr>
          <w:p w:rsidR="00F44FD1" w:rsidRDefault="00F44FD1" w:rsidP="000D62A5">
            <w:pPr>
              <w:snapToGrid w:val="0"/>
              <w:jc w:val="center"/>
              <w:rPr>
                <w:rFonts w:eastAsia="黑体"/>
                <w:sz w:val="18"/>
                <w:szCs w:val="18"/>
              </w:rPr>
            </w:pPr>
          </w:p>
        </w:tc>
        <w:tc>
          <w:tcPr>
            <w:tcW w:w="1079" w:type="dxa"/>
            <w:vAlign w:val="center"/>
          </w:tcPr>
          <w:p w:rsidR="00F44FD1" w:rsidRDefault="00F44FD1" w:rsidP="000D62A5">
            <w:pPr>
              <w:ind w:leftChars="-51" w:left="-107" w:rightChars="-68" w:right="-143"/>
              <w:jc w:val="center"/>
              <w:rPr>
                <w:sz w:val="18"/>
                <w:szCs w:val="18"/>
              </w:rPr>
            </w:pPr>
            <w:r>
              <w:rPr>
                <w:sz w:val="18"/>
                <w:szCs w:val="18"/>
              </w:rPr>
              <w:t>GEN02904</w:t>
            </w:r>
          </w:p>
        </w:tc>
        <w:tc>
          <w:tcPr>
            <w:tcW w:w="1620" w:type="dxa"/>
            <w:vAlign w:val="center"/>
          </w:tcPr>
          <w:p w:rsidR="00F44FD1" w:rsidRDefault="00F44FD1" w:rsidP="000D62A5">
            <w:pPr>
              <w:snapToGrid w:val="0"/>
              <w:jc w:val="left"/>
              <w:rPr>
                <w:sz w:val="18"/>
                <w:szCs w:val="18"/>
              </w:rPr>
            </w:pPr>
            <w:r>
              <w:rPr>
                <w:sz w:val="18"/>
                <w:szCs w:val="18"/>
              </w:rPr>
              <w:t>中高级汉语读写</w:t>
            </w:r>
          </w:p>
        </w:tc>
        <w:tc>
          <w:tcPr>
            <w:tcW w:w="414" w:type="dxa"/>
            <w:vAlign w:val="center"/>
          </w:tcPr>
          <w:p w:rsidR="00F44FD1" w:rsidRDefault="00F44FD1" w:rsidP="000D62A5">
            <w:pPr>
              <w:snapToGrid w:val="0"/>
              <w:jc w:val="center"/>
              <w:rPr>
                <w:sz w:val="18"/>
                <w:szCs w:val="18"/>
              </w:rPr>
            </w:pPr>
            <w:r>
              <w:rPr>
                <w:sz w:val="18"/>
                <w:szCs w:val="18"/>
              </w:rPr>
              <w:t>6</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sz w:val="18"/>
                <w:szCs w:val="18"/>
              </w:rPr>
              <w:t>6</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snapToGrid w:val="0"/>
              <w:jc w:val="center"/>
              <w:rPr>
                <w:sz w:val="18"/>
                <w:szCs w:val="18"/>
              </w:rPr>
            </w:pPr>
            <w:r>
              <w:rPr>
                <w:sz w:val="18"/>
                <w:szCs w:val="18"/>
              </w:rPr>
              <w:t>96</w:t>
            </w:r>
          </w:p>
        </w:tc>
        <w:tc>
          <w:tcPr>
            <w:tcW w:w="46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bCs/>
                <w:kern w:val="0"/>
                <w:sz w:val="18"/>
                <w:szCs w:val="18"/>
              </w:rPr>
            </w:pPr>
            <w:r>
              <w:rPr>
                <w:bCs/>
                <w:kern w:val="0"/>
                <w:sz w:val="18"/>
                <w:szCs w:val="18"/>
              </w:rPr>
              <w:t>√</w:t>
            </w:r>
          </w:p>
        </w:tc>
      </w:tr>
      <w:tr w:rsidR="00F44FD1" w:rsidTr="000D62A5">
        <w:trPr>
          <w:trHeight w:val="298"/>
          <w:jc w:val="center"/>
        </w:trPr>
        <w:tc>
          <w:tcPr>
            <w:tcW w:w="425" w:type="dxa"/>
            <w:vMerge/>
            <w:vAlign w:val="center"/>
          </w:tcPr>
          <w:p w:rsidR="00F44FD1" w:rsidRDefault="00F44FD1" w:rsidP="000D62A5">
            <w:pPr>
              <w:snapToGrid w:val="0"/>
              <w:jc w:val="center"/>
              <w:rPr>
                <w:rFonts w:eastAsia="黑体"/>
                <w:sz w:val="18"/>
                <w:szCs w:val="18"/>
              </w:rPr>
            </w:pPr>
          </w:p>
        </w:tc>
        <w:tc>
          <w:tcPr>
            <w:tcW w:w="709" w:type="dxa"/>
            <w:vMerge/>
            <w:vAlign w:val="center"/>
          </w:tcPr>
          <w:p w:rsidR="00F44FD1" w:rsidRDefault="00F44FD1" w:rsidP="000D62A5">
            <w:pPr>
              <w:snapToGrid w:val="0"/>
              <w:jc w:val="center"/>
              <w:rPr>
                <w:rFonts w:eastAsia="黑体"/>
                <w:sz w:val="18"/>
                <w:szCs w:val="18"/>
              </w:rPr>
            </w:pPr>
          </w:p>
        </w:tc>
        <w:tc>
          <w:tcPr>
            <w:tcW w:w="1079" w:type="dxa"/>
            <w:vAlign w:val="center"/>
          </w:tcPr>
          <w:p w:rsidR="00F44FD1" w:rsidRDefault="00F44FD1" w:rsidP="000D62A5">
            <w:pPr>
              <w:ind w:leftChars="-51" w:left="-107" w:rightChars="-68" w:right="-143"/>
              <w:jc w:val="center"/>
              <w:rPr>
                <w:sz w:val="18"/>
                <w:szCs w:val="18"/>
              </w:rPr>
            </w:pPr>
            <w:r>
              <w:rPr>
                <w:sz w:val="18"/>
                <w:szCs w:val="18"/>
              </w:rPr>
              <w:t>GEN02902</w:t>
            </w:r>
          </w:p>
        </w:tc>
        <w:tc>
          <w:tcPr>
            <w:tcW w:w="1620" w:type="dxa"/>
            <w:vAlign w:val="center"/>
          </w:tcPr>
          <w:p w:rsidR="00F44FD1" w:rsidRDefault="00F44FD1" w:rsidP="000D62A5">
            <w:pPr>
              <w:snapToGrid w:val="0"/>
              <w:jc w:val="left"/>
              <w:rPr>
                <w:sz w:val="18"/>
                <w:szCs w:val="18"/>
              </w:rPr>
            </w:pPr>
            <w:r>
              <w:rPr>
                <w:sz w:val="18"/>
                <w:szCs w:val="18"/>
              </w:rPr>
              <w:t>中外文化比较</w:t>
            </w:r>
          </w:p>
        </w:tc>
        <w:tc>
          <w:tcPr>
            <w:tcW w:w="414" w:type="dxa"/>
            <w:vAlign w:val="center"/>
          </w:tcPr>
          <w:p w:rsidR="00F44FD1" w:rsidRDefault="00F44FD1" w:rsidP="000D62A5">
            <w:pPr>
              <w:snapToGrid w:val="0"/>
              <w:jc w:val="center"/>
              <w:rPr>
                <w:sz w:val="18"/>
                <w:szCs w:val="18"/>
              </w:rPr>
            </w:pPr>
            <w:r>
              <w:rPr>
                <w:sz w:val="18"/>
                <w:szCs w:val="18"/>
              </w:rPr>
              <w:t>2</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bCs/>
                <w:kern w:val="0"/>
                <w:sz w:val="18"/>
                <w:szCs w:val="18"/>
              </w:rPr>
              <w:t>2</w:t>
            </w: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snapToGrid w:val="0"/>
              <w:jc w:val="center"/>
              <w:rPr>
                <w:sz w:val="18"/>
                <w:szCs w:val="18"/>
              </w:rPr>
            </w:pPr>
            <w:r>
              <w:rPr>
                <w:sz w:val="18"/>
                <w:szCs w:val="18"/>
              </w:rPr>
              <w:t>32</w:t>
            </w:r>
          </w:p>
        </w:tc>
        <w:tc>
          <w:tcPr>
            <w:tcW w:w="46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r>
              <w:rPr>
                <w:bCs/>
                <w:kern w:val="0"/>
                <w:sz w:val="18"/>
                <w:szCs w:val="18"/>
              </w:rPr>
              <w:t>√</w:t>
            </w:r>
          </w:p>
        </w:tc>
      </w:tr>
      <w:tr w:rsidR="00F44FD1" w:rsidTr="000D62A5">
        <w:trPr>
          <w:trHeight w:val="298"/>
          <w:jc w:val="center"/>
        </w:trPr>
        <w:tc>
          <w:tcPr>
            <w:tcW w:w="425" w:type="dxa"/>
            <w:vMerge/>
            <w:vAlign w:val="center"/>
          </w:tcPr>
          <w:p w:rsidR="00F44FD1" w:rsidRDefault="00F44FD1" w:rsidP="000D62A5">
            <w:pPr>
              <w:snapToGrid w:val="0"/>
              <w:jc w:val="center"/>
              <w:rPr>
                <w:rFonts w:eastAsia="黑体"/>
                <w:sz w:val="18"/>
                <w:szCs w:val="18"/>
              </w:rPr>
            </w:pPr>
          </w:p>
        </w:tc>
        <w:tc>
          <w:tcPr>
            <w:tcW w:w="709" w:type="dxa"/>
            <w:vMerge w:val="restart"/>
            <w:vAlign w:val="center"/>
          </w:tcPr>
          <w:p w:rsidR="00F44FD1" w:rsidRDefault="00F44FD1" w:rsidP="000D62A5">
            <w:pPr>
              <w:snapToGrid w:val="0"/>
              <w:ind w:leftChars="-24" w:left="-50"/>
              <w:jc w:val="center"/>
              <w:rPr>
                <w:rFonts w:eastAsia="黑体" w:hAnsi="黑体"/>
                <w:sz w:val="18"/>
                <w:szCs w:val="18"/>
              </w:rPr>
            </w:pPr>
            <w:r>
              <w:rPr>
                <w:rFonts w:eastAsia="黑体" w:hAnsi="黑体"/>
                <w:sz w:val="18"/>
                <w:szCs w:val="18"/>
              </w:rPr>
              <w:t>经典研读与文化传承</w:t>
            </w:r>
          </w:p>
        </w:tc>
        <w:tc>
          <w:tcPr>
            <w:tcW w:w="1079" w:type="dxa"/>
            <w:vAlign w:val="center"/>
          </w:tcPr>
          <w:p w:rsidR="00F44FD1" w:rsidRDefault="00F44FD1" w:rsidP="000D62A5">
            <w:pPr>
              <w:ind w:leftChars="-51" w:left="-107" w:rightChars="-68" w:right="-143"/>
              <w:jc w:val="center"/>
              <w:rPr>
                <w:sz w:val="18"/>
                <w:szCs w:val="18"/>
              </w:rPr>
            </w:pPr>
            <w:r>
              <w:rPr>
                <w:sz w:val="18"/>
                <w:szCs w:val="18"/>
              </w:rPr>
              <w:t>GEN03901</w:t>
            </w:r>
          </w:p>
        </w:tc>
        <w:tc>
          <w:tcPr>
            <w:tcW w:w="1620" w:type="dxa"/>
            <w:vAlign w:val="center"/>
          </w:tcPr>
          <w:p w:rsidR="00F44FD1" w:rsidRDefault="00F44FD1" w:rsidP="000D62A5">
            <w:pPr>
              <w:snapToGrid w:val="0"/>
              <w:jc w:val="left"/>
              <w:rPr>
                <w:sz w:val="18"/>
                <w:szCs w:val="18"/>
              </w:rPr>
            </w:pPr>
            <w:r>
              <w:rPr>
                <w:sz w:val="18"/>
                <w:szCs w:val="18"/>
              </w:rPr>
              <w:t>中</w:t>
            </w:r>
            <w:r>
              <w:rPr>
                <w:rFonts w:hint="eastAsia"/>
                <w:sz w:val="18"/>
                <w:szCs w:val="18"/>
              </w:rPr>
              <w:t>华</w:t>
            </w:r>
            <w:r>
              <w:rPr>
                <w:sz w:val="18"/>
                <w:szCs w:val="18"/>
              </w:rPr>
              <w:t>文化要略</w:t>
            </w:r>
          </w:p>
        </w:tc>
        <w:tc>
          <w:tcPr>
            <w:tcW w:w="414" w:type="dxa"/>
            <w:vAlign w:val="center"/>
          </w:tcPr>
          <w:p w:rsidR="00F44FD1" w:rsidRDefault="00F44FD1" w:rsidP="000D62A5">
            <w:pPr>
              <w:snapToGrid w:val="0"/>
              <w:jc w:val="center"/>
              <w:rPr>
                <w:sz w:val="18"/>
                <w:szCs w:val="18"/>
              </w:rPr>
            </w:pPr>
            <w:r>
              <w:rPr>
                <w:sz w:val="18"/>
                <w:szCs w:val="18"/>
              </w:rPr>
              <w:t>4</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sz w:val="18"/>
                <w:szCs w:val="18"/>
              </w:rPr>
              <w:t>4</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snapToGrid w:val="0"/>
              <w:jc w:val="center"/>
              <w:rPr>
                <w:sz w:val="18"/>
                <w:szCs w:val="18"/>
              </w:rPr>
            </w:pPr>
            <w:r>
              <w:rPr>
                <w:sz w:val="18"/>
                <w:szCs w:val="18"/>
              </w:rPr>
              <w:t>64</w:t>
            </w:r>
          </w:p>
        </w:tc>
        <w:tc>
          <w:tcPr>
            <w:tcW w:w="46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r>
              <w:rPr>
                <w:bCs/>
                <w:kern w:val="0"/>
                <w:sz w:val="18"/>
                <w:szCs w:val="18"/>
              </w:rPr>
              <w:t>√</w:t>
            </w:r>
          </w:p>
        </w:tc>
      </w:tr>
      <w:tr w:rsidR="00F44FD1" w:rsidTr="000D62A5">
        <w:trPr>
          <w:trHeight w:val="298"/>
          <w:jc w:val="center"/>
        </w:trPr>
        <w:tc>
          <w:tcPr>
            <w:tcW w:w="425" w:type="dxa"/>
            <w:vMerge/>
            <w:vAlign w:val="center"/>
          </w:tcPr>
          <w:p w:rsidR="00F44FD1" w:rsidRDefault="00F44FD1" w:rsidP="000D62A5">
            <w:pPr>
              <w:snapToGrid w:val="0"/>
              <w:jc w:val="center"/>
              <w:rPr>
                <w:rFonts w:eastAsia="黑体"/>
                <w:sz w:val="18"/>
                <w:szCs w:val="18"/>
              </w:rPr>
            </w:pPr>
          </w:p>
        </w:tc>
        <w:tc>
          <w:tcPr>
            <w:tcW w:w="709" w:type="dxa"/>
            <w:vMerge/>
            <w:vAlign w:val="center"/>
          </w:tcPr>
          <w:p w:rsidR="00F44FD1" w:rsidRDefault="00F44FD1" w:rsidP="000D62A5">
            <w:pPr>
              <w:snapToGrid w:val="0"/>
              <w:jc w:val="center"/>
              <w:rPr>
                <w:rFonts w:eastAsia="黑体" w:hAnsi="黑体"/>
                <w:sz w:val="18"/>
                <w:szCs w:val="18"/>
              </w:rPr>
            </w:pPr>
          </w:p>
        </w:tc>
        <w:tc>
          <w:tcPr>
            <w:tcW w:w="1079" w:type="dxa"/>
            <w:vAlign w:val="center"/>
          </w:tcPr>
          <w:p w:rsidR="00F44FD1" w:rsidRDefault="00F44FD1" w:rsidP="000D62A5">
            <w:pPr>
              <w:ind w:leftChars="-51" w:left="-107" w:rightChars="-68" w:right="-143"/>
              <w:jc w:val="center"/>
              <w:rPr>
                <w:sz w:val="18"/>
                <w:szCs w:val="18"/>
              </w:rPr>
            </w:pPr>
            <w:r>
              <w:rPr>
                <w:sz w:val="18"/>
                <w:szCs w:val="18"/>
              </w:rPr>
              <w:t>GEN0390</w:t>
            </w:r>
            <w:r>
              <w:rPr>
                <w:rFonts w:hint="eastAsia"/>
                <w:sz w:val="18"/>
                <w:szCs w:val="18"/>
              </w:rPr>
              <w:t>3</w:t>
            </w:r>
          </w:p>
        </w:tc>
        <w:tc>
          <w:tcPr>
            <w:tcW w:w="1620" w:type="dxa"/>
            <w:vAlign w:val="center"/>
          </w:tcPr>
          <w:p w:rsidR="00F44FD1" w:rsidRDefault="00F44FD1" w:rsidP="000D62A5">
            <w:pPr>
              <w:snapToGrid w:val="0"/>
              <w:jc w:val="left"/>
              <w:rPr>
                <w:sz w:val="18"/>
                <w:szCs w:val="18"/>
              </w:rPr>
            </w:pPr>
            <w:r>
              <w:rPr>
                <w:sz w:val="18"/>
                <w:szCs w:val="18"/>
              </w:rPr>
              <w:t>中级汉语写作</w:t>
            </w:r>
          </w:p>
        </w:tc>
        <w:tc>
          <w:tcPr>
            <w:tcW w:w="414" w:type="dxa"/>
            <w:vAlign w:val="center"/>
          </w:tcPr>
          <w:p w:rsidR="00F44FD1" w:rsidRDefault="00F44FD1" w:rsidP="000D62A5">
            <w:pPr>
              <w:snapToGrid w:val="0"/>
              <w:jc w:val="center"/>
              <w:rPr>
                <w:sz w:val="18"/>
                <w:szCs w:val="18"/>
              </w:rPr>
            </w:pPr>
            <w:r>
              <w:rPr>
                <w:rFonts w:hint="eastAsia"/>
                <w:sz w:val="18"/>
                <w:szCs w:val="18"/>
              </w:rPr>
              <w:t>2</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sz w:val="18"/>
                <w:szCs w:val="18"/>
              </w:rPr>
              <w:t>2</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snapToGrid w:val="0"/>
              <w:jc w:val="center"/>
              <w:rPr>
                <w:sz w:val="18"/>
                <w:szCs w:val="18"/>
              </w:rPr>
            </w:pPr>
            <w:r>
              <w:rPr>
                <w:rFonts w:hint="eastAsia"/>
                <w:sz w:val="18"/>
                <w:szCs w:val="18"/>
              </w:rPr>
              <w:t>32</w:t>
            </w:r>
          </w:p>
        </w:tc>
        <w:tc>
          <w:tcPr>
            <w:tcW w:w="46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r>
              <w:rPr>
                <w:sz w:val="18"/>
                <w:szCs w:val="18"/>
              </w:rPr>
              <w:t>√</w:t>
            </w:r>
          </w:p>
        </w:tc>
      </w:tr>
      <w:tr w:rsidR="00F44FD1" w:rsidTr="000D62A5">
        <w:trPr>
          <w:trHeight w:val="298"/>
          <w:jc w:val="center"/>
        </w:trPr>
        <w:tc>
          <w:tcPr>
            <w:tcW w:w="425" w:type="dxa"/>
            <w:vMerge/>
            <w:vAlign w:val="center"/>
          </w:tcPr>
          <w:p w:rsidR="00F44FD1" w:rsidRDefault="00F44FD1" w:rsidP="000D62A5">
            <w:pPr>
              <w:snapToGrid w:val="0"/>
              <w:jc w:val="center"/>
              <w:rPr>
                <w:rFonts w:eastAsia="黑体"/>
                <w:sz w:val="18"/>
                <w:szCs w:val="18"/>
              </w:rPr>
            </w:pPr>
          </w:p>
        </w:tc>
        <w:tc>
          <w:tcPr>
            <w:tcW w:w="709" w:type="dxa"/>
            <w:vMerge/>
            <w:vAlign w:val="center"/>
          </w:tcPr>
          <w:p w:rsidR="00F44FD1" w:rsidRDefault="00F44FD1" w:rsidP="000D62A5">
            <w:pPr>
              <w:snapToGrid w:val="0"/>
              <w:jc w:val="center"/>
              <w:rPr>
                <w:rFonts w:eastAsia="黑体" w:hAnsi="黑体"/>
                <w:sz w:val="18"/>
                <w:szCs w:val="18"/>
              </w:rPr>
            </w:pPr>
          </w:p>
        </w:tc>
        <w:tc>
          <w:tcPr>
            <w:tcW w:w="1079" w:type="dxa"/>
            <w:vAlign w:val="center"/>
          </w:tcPr>
          <w:p w:rsidR="00F44FD1" w:rsidRDefault="00F44FD1" w:rsidP="000D62A5">
            <w:pPr>
              <w:ind w:leftChars="-51" w:left="-107" w:rightChars="-68" w:right="-143"/>
              <w:jc w:val="center"/>
              <w:rPr>
                <w:sz w:val="18"/>
                <w:szCs w:val="18"/>
              </w:rPr>
            </w:pPr>
            <w:r>
              <w:rPr>
                <w:sz w:val="18"/>
                <w:szCs w:val="18"/>
              </w:rPr>
              <w:t>GEN0390</w:t>
            </w:r>
            <w:r>
              <w:rPr>
                <w:rFonts w:hint="eastAsia"/>
                <w:sz w:val="18"/>
                <w:szCs w:val="18"/>
              </w:rPr>
              <w:t>4</w:t>
            </w:r>
          </w:p>
        </w:tc>
        <w:tc>
          <w:tcPr>
            <w:tcW w:w="1620" w:type="dxa"/>
            <w:vAlign w:val="center"/>
          </w:tcPr>
          <w:p w:rsidR="00F44FD1" w:rsidRDefault="00F44FD1" w:rsidP="000D62A5">
            <w:pPr>
              <w:snapToGrid w:val="0"/>
              <w:jc w:val="left"/>
              <w:rPr>
                <w:sz w:val="18"/>
                <w:szCs w:val="18"/>
              </w:rPr>
            </w:pPr>
            <w:r>
              <w:rPr>
                <w:sz w:val="18"/>
                <w:szCs w:val="18"/>
              </w:rPr>
              <w:t>中</w:t>
            </w:r>
            <w:r>
              <w:rPr>
                <w:rFonts w:hint="eastAsia"/>
                <w:sz w:val="18"/>
                <w:szCs w:val="18"/>
              </w:rPr>
              <w:t>高</w:t>
            </w:r>
            <w:r>
              <w:rPr>
                <w:sz w:val="18"/>
                <w:szCs w:val="18"/>
              </w:rPr>
              <w:t>级汉语写作</w:t>
            </w:r>
          </w:p>
        </w:tc>
        <w:tc>
          <w:tcPr>
            <w:tcW w:w="414" w:type="dxa"/>
            <w:vAlign w:val="center"/>
          </w:tcPr>
          <w:p w:rsidR="00F44FD1" w:rsidRDefault="00F44FD1" w:rsidP="000D62A5">
            <w:pPr>
              <w:snapToGrid w:val="0"/>
              <w:jc w:val="center"/>
              <w:rPr>
                <w:sz w:val="18"/>
                <w:szCs w:val="18"/>
              </w:rPr>
            </w:pPr>
            <w:r>
              <w:rPr>
                <w:rFonts w:hint="eastAsia"/>
                <w:sz w:val="18"/>
                <w:szCs w:val="18"/>
              </w:rPr>
              <w:t>2</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sz w:val="18"/>
                <w:szCs w:val="18"/>
              </w:rPr>
              <w:t>2</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snapToGrid w:val="0"/>
              <w:jc w:val="center"/>
              <w:rPr>
                <w:sz w:val="18"/>
                <w:szCs w:val="18"/>
              </w:rPr>
            </w:pPr>
            <w:r>
              <w:rPr>
                <w:rFonts w:hint="eastAsia"/>
                <w:sz w:val="18"/>
                <w:szCs w:val="18"/>
              </w:rPr>
              <w:t>32</w:t>
            </w:r>
          </w:p>
        </w:tc>
        <w:tc>
          <w:tcPr>
            <w:tcW w:w="46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r>
              <w:rPr>
                <w:sz w:val="18"/>
                <w:szCs w:val="18"/>
              </w:rPr>
              <w:t>√</w:t>
            </w:r>
          </w:p>
        </w:tc>
      </w:tr>
      <w:tr w:rsidR="00F44FD1" w:rsidTr="000D62A5">
        <w:trPr>
          <w:trHeight w:val="361"/>
          <w:jc w:val="center"/>
        </w:trPr>
        <w:tc>
          <w:tcPr>
            <w:tcW w:w="425" w:type="dxa"/>
            <w:vMerge/>
            <w:vAlign w:val="center"/>
          </w:tcPr>
          <w:p w:rsidR="00F44FD1" w:rsidRDefault="00F44FD1" w:rsidP="000D62A5">
            <w:pPr>
              <w:snapToGrid w:val="0"/>
              <w:jc w:val="center"/>
              <w:rPr>
                <w:rFonts w:eastAsia="黑体"/>
                <w:sz w:val="18"/>
                <w:szCs w:val="18"/>
              </w:rPr>
            </w:pPr>
          </w:p>
        </w:tc>
        <w:tc>
          <w:tcPr>
            <w:tcW w:w="709" w:type="dxa"/>
            <w:vMerge/>
            <w:vAlign w:val="center"/>
          </w:tcPr>
          <w:p w:rsidR="00F44FD1" w:rsidRDefault="00F44FD1" w:rsidP="000D62A5">
            <w:pPr>
              <w:snapToGrid w:val="0"/>
              <w:jc w:val="center"/>
              <w:rPr>
                <w:rFonts w:eastAsia="黑体"/>
                <w:sz w:val="18"/>
                <w:szCs w:val="18"/>
              </w:rPr>
            </w:pPr>
          </w:p>
        </w:tc>
        <w:tc>
          <w:tcPr>
            <w:tcW w:w="1079" w:type="dxa"/>
            <w:vAlign w:val="center"/>
          </w:tcPr>
          <w:p w:rsidR="00F44FD1" w:rsidRDefault="00F44FD1" w:rsidP="000D62A5">
            <w:pPr>
              <w:ind w:leftChars="-51" w:left="-107" w:rightChars="-68" w:right="-143"/>
              <w:jc w:val="center"/>
              <w:rPr>
                <w:sz w:val="18"/>
                <w:szCs w:val="18"/>
              </w:rPr>
            </w:pPr>
            <w:r>
              <w:rPr>
                <w:sz w:val="18"/>
                <w:szCs w:val="18"/>
              </w:rPr>
              <w:t>GEN0390</w:t>
            </w:r>
            <w:r>
              <w:rPr>
                <w:rFonts w:hint="eastAsia"/>
                <w:sz w:val="18"/>
                <w:szCs w:val="18"/>
              </w:rPr>
              <w:t>2</w:t>
            </w:r>
          </w:p>
        </w:tc>
        <w:tc>
          <w:tcPr>
            <w:tcW w:w="1620" w:type="dxa"/>
            <w:vAlign w:val="center"/>
          </w:tcPr>
          <w:p w:rsidR="00F44FD1" w:rsidRDefault="00F44FD1" w:rsidP="000D62A5">
            <w:pPr>
              <w:snapToGrid w:val="0"/>
              <w:jc w:val="left"/>
              <w:rPr>
                <w:sz w:val="18"/>
                <w:szCs w:val="18"/>
              </w:rPr>
            </w:pPr>
            <w:r>
              <w:rPr>
                <w:sz w:val="18"/>
                <w:szCs w:val="18"/>
              </w:rPr>
              <w:t>中国现当代经典导读</w:t>
            </w:r>
          </w:p>
        </w:tc>
        <w:tc>
          <w:tcPr>
            <w:tcW w:w="414" w:type="dxa"/>
            <w:vAlign w:val="center"/>
          </w:tcPr>
          <w:p w:rsidR="00F44FD1" w:rsidRDefault="00F44FD1" w:rsidP="000D62A5">
            <w:pPr>
              <w:snapToGrid w:val="0"/>
              <w:jc w:val="center"/>
              <w:rPr>
                <w:sz w:val="18"/>
                <w:szCs w:val="18"/>
              </w:rPr>
            </w:pPr>
            <w:r>
              <w:rPr>
                <w:sz w:val="18"/>
                <w:szCs w:val="18"/>
              </w:rPr>
              <w:t>2</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sz w:val="18"/>
                <w:szCs w:val="18"/>
              </w:rPr>
              <w:t>2</w:t>
            </w: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snapToGrid w:val="0"/>
              <w:jc w:val="center"/>
              <w:rPr>
                <w:sz w:val="18"/>
                <w:szCs w:val="18"/>
              </w:rPr>
            </w:pPr>
            <w:r>
              <w:rPr>
                <w:sz w:val="18"/>
                <w:szCs w:val="18"/>
              </w:rPr>
              <w:t>32</w:t>
            </w:r>
          </w:p>
        </w:tc>
        <w:tc>
          <w:tcPr>
            <w:tcW w:w="46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r>
              <w:rPr>
                <w:sz w:val="18"/>
                <w:szCs w:val="18"/>
              </w:rPr>
              <w:t>√</w:t>
            </w:r>
          </w:p>
        </w:tc>
      </w:tr>
      <w:tr w:rsidR="00F44FD1" w:rsidTr="000D62A5">
        <w:trPr>
          <w:trHeight w:val="355"/>
          <w:jc w:val="center"/>
        </w:trPr>
        <w:tc>
          <w:tcPr>
            <w:tcW w:w="425" w:type="dxa"/>
            <w:vMerge/>
            <w:vAlign w:val="center"/>
          </w:tcPr>
          <w:p w:rsidR="00F44FD1" w:rsidRDefault="00F44FD1" w:rsidP="000D62A5">
            <w:pPr>
              <w:snapToGrid w:val="0"/>
              <w:jc w:val="center"/>
              <w:rPr>
                <w:rFonts w:eastAsia="黑体"/>
                <w:sz w:val="18"/>
                <w:szCs w:val="18"/>
              </w:rPr>
            </w:pPr>
          </w:p>
        </w:tc>
        <w:tc>
          <w:tcPr>
            <w:tcW w:w="709" w:type="dxa"/>
            <w:vMerge w:val="restart"/>
            <w:tcBorders>
              <w:top w:val="single" w:sz="4" w:space="0" w:color="auto"/>
              <w:bottom w:val="single" w:sz="4" w:space="0" w:color="auto"/>
            </w:tcBorders>
            <w:vAlign w:val="center"/>
          </w:tcPr>
          <w:p w:rsidR="00F44FD1" w:rsidRDefault="00F44FD1" w:rsidP="000D62A5">
            <w:pPr>
              <w:snapToGrid w:val="0"/>
              <w:ind w:leftChars="-24" w:left="-50"/>
              <w:jc w:val="center"/>
              <w:rPr>
                <w:rFonts w:eastAsia="黑体" w:hAnsi="黑体"/>
                <w:sz w:val="18"/>
                <w:szCs w:val="18"/>
              </w:rPr>
            </w:pPr>
            <w:r>
              <w:rPr>
                <w:rFonts w:eastAsia="黑体" w:hAnsi="黑体"/>
                <w:sz w:val="18"/>
                <w:szCs w:val="18"/>
              </w:rPr>
              <w:t>数理基础与科学素养</w:t>
            </w:r>
          </w:p>
        </w:tc>
        <w:tc>
          <w:tcPr>
            <w:tcW w:w="1079" w:type="dxa"/>
            <w:vAlign w:val="center"/>
          </w:tcPr>
          <w:p w:rsidR="00F44FD1" w:rsidRDefault="00F44FD1" w:rsidP="000D62A5">
            <w:pPr>
              <w:ind w:leftChars="-51" w:left="-107" w:rightChars="-68" w:right="-143"/>
              <w:jc w:val="center"/>
              <w:rPr>
                <w:sz w:val="18"/>
                <w:szCs w:val="18"/>
              </w:rPr>
            </w:pPr>
            <w:r>
              <w:rPr>
                <w:sz w:val="18"/>
                <w:szCs w:val="18"/>
              </w:rPr>
              <w:t>GEN04199</w:t>
            </w:r>
          </w:p>
        </w:tc>
        <w:tc>
          <w:tcPr>
            <w:tcW w:w="1620" w:type="dxa"/>
            <w:vAlign w:val="center"/>
          </w:tcPr>
          <w:p w:rsidR="00F44FD1" w:rsidRDefault="00F44FD1" w:rsidP="000D62A5">
            <w:pPr>
              <w:snapToGrid w:val="0"/>
              <w:jc w:val="left"/>
              <w:rPr>
                <w:sz w:val="18"/>
                <w:szCs w:val="18"/>
              </w:rPr>
            </w:pPr>
            <w:r>
              <w:rPr>
                <w:sz w:val="18"/>
                <w:szCs w:val="18"/>
              </w:rPr>
              <w:t>计算机应用基础</w:t>
            </w:r>
            <w:r>
              <w:rPr>
                <w:sz w:val="18"/>
                <w:szCs w:val="18"/>
              </w:rPr>
              <w:t>B</w:t>
            </w:r>
          </w:p>
        </w:tc>
        <w:tc>
          <w:tcPr>
            <w:tcW w:w="414" w:type="dxa"/>
            <w:vAlign w:val="center"/>
          </w:tcPr>
          <w:p w:rsidR="00F44FD1" w:rsidRDefault="00F44FD1" w:rsidP="000D62A5">
            <w:pPr>
              <w:snapToGrid w:val="0"/>
              <w:jc w:val="center"/>
              <w:rPr>
                <w:sz w:val="18"/>
                <w:szCs w:val="18"/>
              </w:rPr>
            </w:pPr>
            <w:r>
              <w:rPr>
                <w:rFonts w:hint="eastAsia"/>
                <w:sz w:val="18"/>
                <w:szCs w:val="18"/>
              </w:rPr>
              <w:t>2</w:t>
            </w:r>
          </w:p>
        </w:tc>
        <w:tc>
          <w:tcPr>
            <w:tcW w:w="414" w:type="dxa"/>
            <w:vAlign w:val="center"/>
          </w:tcPr>
          <w:p w:rsidR="00F44FD1" w:rsidRDefault="00F44FD1" w:rsidP="000D62A5">
            <w:pPr>
              <w:snapToGrid w:val="0"/>
              <w:ind w:leftChars="-47" w:left="-99" w:rightChars="-60" w:right="-126"/>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ind w:leftChars="-47" w:left="-99" w:rightChars="-60" w:right="-126"/>
              <w:jc w:val="center"/>
              <w:rPr>
                <w:color w:val="FF0000"/>
                <w:sz w:val="18"/>
                <w:szCs w:val="18"/>
              </w:rPr>
            </w:pPr>
            <w:r>
              <w:rPr>
                <w:rFonts w:hint="eastAsia"/>
                <w:color w:val="FF0000"/>
                <w:sz w:val="18"/>
                <w:szCs w:val="18"/>
              </w:rPr>
              <w:t>2+2</w:t>
            </w:r>
          </w:p>
        </w:tc>
        <w:tc>
          <w:tcPr>
            <w:tcW w:w="414" w:type="dxa"/>
            <w:vAlign w:val="center"/>
          </w:tcPr>
          <w:p w:rsidR="00F44FD1" w:rsidRDefault="00F44FD1" w:rsidP="000D62A5">
            <w:pPr>
              <w:snapToGrid w:val="0"/>
              <w:jc w:val="center"/>
              <w:rPr>
                <w:color w:val="FF0000"/>
                <w:sz w:val="18"/>
                <w:szCs w:val="18"/>
              </w:rPr>
            </w:pPr>
          </w:p>
        </w:tc>
        <w:tc>
          <w:tcPr>
            <w:tcW w:w="414" w:type="dxa"/>
            <w:vAlign w:val="center"/>
          </w:tcPr>
          <w:p w:rsidR="00F44FD1" w:rsidRDefault="00F44FD1" w:rsidP="000D62A5">
            <w:pPr>
              <w:snapToGrid w:val="0"/>
              <w:ind w:leftChars="-47" w:left="-99" w:rightChars="-60" w:right="-126"/>
              <w:jc w:val="center"/>
              <w:rPr>
                <w:color w:val="FF0000"/>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snapToGrid w:val="0"/>
              <w:jc w:val="center"/>
              <w:rPr>
                <w:sz w:val="18"/>
                <w:szCs w:val="18"/>
              </w:rPr>
            </w:pPr>
            <w:r>
              <w:rPr>
                <w:rFonts w:hint="eastAsia"/>
                <w:sz w:val="18"/>
                <w:szCs w:val="18"/>
              </w:rPr>
              <w:t>32</w:t>
            </w:r>
          </w:p>
        </w:tc>
        <w:tc>
          <w:tcPr>
            <w:tcW w:w="464" w:type="dxa"/>
            <w:vAlign w:val="center"/>
          </w:tcPr>
          <w:p w:rsidR="00F44FD1" w:rsidRDefault="00F44FD1" w:rsidP="000D62A5">
            <w:pPr>
              <w:snapToGrid w:val="0"/>
              <w:jc w:val="center"/>
              <w:rPr>
                <w:sz w:val="18"/>
                <w:szCs w:val="18"/>
              </w:rPr>
            </w:pPr>
            <w:r>
              <w:rPr>
                <w:rFonts w:hint="eastAsia"/>
                <w:sz w:val="18"/>
                <w:szCs w:val="18"/>
              </w:rPr>
              <w:t>32</w:t>
            </w: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r>
              <w:rPr>
                <w:bCs/>
                <w:kern w:val="0"/>
                <w:sz w:val="18"/>
                <w:szCs w:val="18"/>
              </w:rPr>
              <w:t>√</w:t>
            </w:r>
          </w:p>
        </w:tc>
      </w:tr>
      <w:tr w:rsidR="00F44FD1" w:rsidTr="000D62A5">
        <w:trPr>
          <w:jc w:val="center"/>
        </w:trPr>
        <w:tc>
          <w:tcPr>
            <w:tcW w:w="425" w:type="dxa"/>
            <w:vMerge/>
            <w:vAlign w:val="center"/>
          </w:tcPr>
          <w:p w:rsidR="00F44FD1" w:rsidRDefault="00F44FD1" w:rsidP="000D62A5">
            <w:pPr>
              <w:snapToGrid w:val="0"/>
              <w:jc w:val="center"/>
              <w:rPr>
                <w:rFonts w:eastAsia="黑体"/>
                <w:sz w:val="18"/>
                <w:szCs w:val="18"/>
              </w:rPr>
            </w:pPr>
          </w:p>
        </w:tc>
        <w:tc>
          <w:tcPr>
            <w:tcW w:w="709" w:type="dxa"/>
            <w:vMerge/>
            <w:tcBorders>
              <w:top w:val="single" w:sz="4" w:space="0" w:color="auto"/>
              <w:bottom w:val="single" w:sz="4" w:space="0" w:color="auto"/>
            </w:tcBorders>
            <w:vAlign w:val="center"/>
          </w:tcPr>
          <w:p w:rsidR="00F44FD1" w:rsidRDefault="00F44FD1" w:rsidP="000D62A5">
            <w:pPr>
              <w:snapToGrid w:val="0"/>
              <w:jc w:val="center"/>
              <w:rPr>
                <w:rFonts w:eastAsia="黑体"/>
                <w:sz w:val="18"/>
                <w:szCs w:val="18"/>
              </w:rPr>
            </w:pPr>
          </w:p>
        </w:tc>
        <w:tc>
          <w:tcPr>
            <w:tcW w:w="1079" w:type="dxa"/>
            <w:vAlign w:val="center"/>
          </w:tcPr>
          <w:p w:rsidR="00F44FD1" w:rsidRDefault="00F44FD1" w:rsidP="000D62A5">
            <w:pPr>
              <w:ind w:leftChars="-51" w:left="-107" w:rightChars="-68" w:right="-143"/>
              <w:jc w:val="center"/>
              <w:rPr>
                <w:sz w:val="18"/>
                <w:szCs w:val="18"/>
              </w:rPr>
            </w:pPr>
            <w:r>
              <w:rPr>
                <w:sz w:val="18"/>
                <w:szCs w:val="18"/>
              </w:rPr>
              <w:t>GEN04200</w:t>
            </w:r>
          </w:p>
        </w:tc>
        <w:tc>
          <w:tcPr>
            <w:tcW w:w="1620" w:type="dxa"/>
            <w:vAlign w:val="center"/>
          </w:tcPr>
          <w:p w:rsidR="00F44FD1" w:rsidRDefault="00F44FD1" w:rsidP="000D62A5">
            <w:pPr>
              <w:snapToGrid w:val="0"/>
              <w:jc w:val="left"/>
              <w:rPr>
                <w:sz w:val="18"/>
                <w:szCs w:val="18"/>
              </w:rPr>
            </w:pPr>
            <w:r>
              <w:rPr>
                <w:sz w:val="18"/>
                <w:szCs w:val="18"/>
              </w:rPr>
              <w:t>信息技术应用</w:t>
            </w:r>
            <w:r>
              <w:rPr>
                <w:sz w:val="18"/>
                <w:szCs w:val="18"/>
              </w:rPr>
              <w:t>B</w:t>
            </w:r>
          </w:p>
        </w:tc>
        <w:tc>
          <w:tcPr>
            <w:tcW w:w="414" w:type="dxa"/>
            <w:vAlign w:val="center"/>
          </w:tcPr>
          <w:p w:rsidR="00F44FD1" w:rsidRDefault="00F44FD1" w:rsidP="000D62A5">
            <w:pPr>
              <w:snapToGrid w:val="0"/>
              <w:jc w:val="center"/>
              <w:rPr>
                <w:sz w:val="18"/>
                <w:szCs w:val="18"/>
              </w:rPr>
            </w:pPr>
            <w:r>
              <w:rPr>
                <w:rFonts w:hint="eastAsia"/>
                <w:sz w:val="18"/>
                <w:szCs w:val="18"/>
              </w:rPr>
              <w:t>3</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ind w:leftChars="-47" w:left="-99" w:rightChars="-60" w:right="-126"/>
              <w:jc w:val="center"/>
              <w:rPr>
                <w:sz w:val="18"/>
                <w:szCs w:val="18"/>
              </w:rPr>
            </w:pPr>
          </w:p>
        </w:tc>
        <w:tc>
          <w:tcPr>
            <w:tcW w:w="414" w:type="dxa"/>
            <w:vAlign w:val="center"/>
          </w:tcPr>
          <w:p w:rsidR="00F44FD1" w:rsidRDefault="00F44FD1" w:rsidP="000D62A5">
            <w:pPr>
              <w:snapToGrid w:val="0"/>
              <w:jc w:val="center"/>
              <w:rPr>
                <w:color w:val="FF0000"/>
                <w:sz w:val="18"/>
                <w:szCs w:val="18"/>
              </w:rPr>
            </w:pPr>
          </w:p>
        </w:tc>
        <w:tc>
          <w:tcPr>
            <w:tcW w:w="414" w:type="dxa"/>
            <w:vAlign w:val="center"/>
          </w:tcPr>
          <w:p w:rsidR="00F44FD1" w:rsidRDefault="00F44FD1" w:rsidP="000D62A5">
            <w:pPr>
              <w:snapToGrid w:val="0"/>
              <w:ind w:leftChars="-47" w:left="-99" w:rightChars="-60" w:right="-126"/>
              <w:jc w:val="center"/>
              <w:rPr>
                <w:color w:val="FF0000"/>
                <w:sz w:val="18"/>
                <w:szCs w:val="18"/>
              </w:rPr>
            </w:pPr>
            <w:r>
              <w:rPr>
                <w:rFonts w:hint="eastAsia"/>
                <w:color w:val="FF0000"/>
                <w:sz w:val="18"/>
                <w:szCs w:val="18"/>
              </w:rPr>
              <w:t>2+2</w:t>
            </w:r>
          </w:p>
        </w:tc>
        <w:tc>
          <w:tcPr>
            <w:tcW w:w="414" w:type="dxa"/>
            <w:vAlign w:val="center"/>
          </w:tcPr>
          <w:p w:rsidR="00F44FD1" w:rsidRDefault="00F44FD1" w:rsidP="000D62A5">
            <w:pPr>
              <w:snapToGrid w:val="0"/>
              <w:jc w:val="center"/>
              <w:rPr>
                <w:color w:val="FF0000"/>
                <w:sz w:val="18"/>
                <w:szCs w:val="18"/>
              </w:rPr>
            </w:pPr>
          </w:p>
        </w:tc>
        <w:tc>
          <w:tcPr>
            <w:tcW w:w="414" w:type="dxa"/>
            <w:vAlign w:val="center"/>
          </w:tcPr>
          <w:p w:rsidR="00F44FD1" w:rsidRDefault="00F44FD1" w:rsidP="000D62A5">
            <w:pPr>
              <w:snapToGrid w:val="0"/>
              <w:ind w:leftChars="-47" w:left="-99" w:rightChars="-60" w:right="-126"/>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tabs>
                <w:tab w:val="center" w:pos="4153"/>
                <w:tab w:val="right" w:pos="8306"/>
              </w:tabs>
              <w:snapToGrid w:val="0"/>
              <w:jc w:val="center"/>
              <w:rPr>
                <w:color w:val="FF0000"/>
                <w:sz w:val="18"/>
                <w:szCs w:val="18"/>
              </w:rPr>
            </w:pPr>
            <w:r>
              <w:rPr>
                <w:color w:val="FF0000"/>
                <w:sz w:val="18"/>
                <w:szCs w:val="18"/>
              </w:rPr>
              <w:t>32</w:t>
            </w:r>
          </w:p>
        </w:tc>
        <w:tc>
          <w:tcPr>
            <w:tcW w:w="464" w:type="dxa"/>
            <w:vAlign w:val="center"/>
          </w:tcPr>
          <w:p w:rsidR="00F44FD1" w:rsidRDefault="00F44FD1" w:rsidP="000D62A5">
            <w:pPr>
              <w:tabs>
                <w:tab w:val="center" w:pos="4153"/>
                <w:tab w:val="right" w:pos="8306"/>
              </w:tabs>
              <w:snapToGrid w:val="0"/>
              <w:jc w:val="center"/>
              <w:rPr>
                <w:color w:val="FF0000"/>
                <w:sz w:val="18"/>
                <w:szCs w:val="18"/>
              </w:rPr>
            </w:pPr>
            <w:r>
              <w:rPr>
                <w:color w:val="FF0000"/>
                <w:sz w:val="18"/>
                <w:szCs w:val="18"/>
              </w:rPr>
              <w:t>32</w:t>
            </w: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r>
              <w:rPr>
                <w:bCs/>
                <w:kern w:val="0"/>
                <w:sz w:val="18"/>
                <w:szCs w:val="18"/>
              </w:rPr>
              <w:t>√</w:t>
            </w:r>
          </w:p>
        </w:tc>
      </w:tr>
      <w:tr w:rsidR="00F44FD1" w:rsidTr="000D62A5">
        <w:trPr>
          <w:jc w:val="center"/>
        </w:trPr>
        <w:tc>
          <w:tcPr>
            <w:tcW w:w="425" w:type="dxa"/>
            <w:vMerge/>
            <w:vAlign w:val="center"/>
          </w:tcPr>
          <w:p w:rsidR="00F44FD1" w:rsidRDefault="00F44FD1" w:rsidP="000D62A5">
            <w:pPr>
              <w:snapToGrid w:val="0"/>
              <w:jc w:val="center"/>
              <w:rPr>
                <w:rFonts w:eastAsia="黑体"/>
                <w:sz w:val="18"/>
                <w:szCs w:val="18"/>
              </w:rPr>
            </w:pPr>
          </w:p>
        </w:tc>
        <w:tc>
          <w:tcPr>
            <w:tcW w:w="709" w:type="dxa"/>
            <w:tcBorders>
              <w:top w:val="single" w:sz="4" w:space="0" w:color="auto"/>
            </w:tcBorders>
            <w:vAlign w:val="center"/>
          </w:tcPr>
          <w:p w:rsidR="00F44FD1" w:rsidRDefault="00F44FD1" w:rsidP="000D62A5">
            <w:pPr>
              <w:snapToGrid w:val="0"/>
              <w:ind w:leftChars="-24" w:left="-50"/>
              <w:jc w:val="center"/>
              <w:rPr>
                <w:rFonts w:eastAsia="黑体" w:hAnsi="黑体"/>
                <w:sz w:val="18"/>
                <w:szCs w:val="18"/>
              </w:rPr>
            </w:pPr>
            <w:r>
              <w:rPr>
                <w:rFonts w:eastAsia="黑体" w:hAnsi="黑体"/>
                <w:sz w:val="18"/>
                <w:szCs w:val="18"/>
              </w:rPr>
              <w:t>艺术创作与审美体验</w:t>
            </w:r>
          </w:p>
        </w:tc>
        <w:tc>
          <w:tcPr>
            <w:tcW w:w="1079" w:type="dxa"/>
          </w:tcPr>
          <w:p w:rsidR="00F44FD1" w:rsidRDefault="00F44FD1" w:rsidP="000D62A5">
            <w:pPr>
              <w:snapToGrid w:val="0"/>
              <w:rPr>
                <w:sz w:val="18"/>
                <w:szCs w:val="18"/>
              </w:rPr>
            </w:pPr>
          </w:p>
        </w:tc>
        <w:tc>
          <w:tcPr>
            <w:tcW w:w="1620" w:type="dxa"/>
            <w:vAlign w:val="center"/>
          </w:tcPr>
          <w:p w:rsidR="00F44FD1" w:rsidRDefault="00F44FD1" w:rsidP="000D62A5">
            <w:pPr>
              <w:snapToGrid w:val="0"/>
              <w:jc w:val="left"/>
              <w:rPr>
                <w:sz w:val="18"/>
                <w:szCs w:val="18"/>
              </w:rPr>
            </w:pPr>
            <w:r>
              <w:rPr>
                <w:sz w:val="18"/>
                <w:szCs w:val="18"/>
              </w:rPr>
              <w:t>该模块课程</w:t>
            </w:r>
          </w:p>
        </w:tc>
        <w:tc>
          <w:tcPr>
            <w:tcW w:w="414" w:type="dxa"/>
            <w:vAlign w:val="center"/>
          </w:tcPr>
          <w:p w:rsidR="00F44FD1" w:rsidRDefault="00F44FD1" w:rsidP="000D62A5">
            <w:pPr>
              <w:snapToGrid w:val="0"/>
              <w:jc w:val="center"/>
              <w:rPr>
                <w:sz w:val="18"/>
                <w:szCs w:val="18"/>
              </w:rPr>
            </w:pPr>
            <w:r>
              <w:rPr>
                <w:sz w:val="18"/>
                <w:szCs w:val="18"/>
              </w:rPr>
              <w:t>2</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snapToGrid w:val="0"/>
              <w:jc w:val="center"/>
              <w:rPr>
                <w:sz w:val="18"/>
                <w:szCs w:val="18"/>
              </w:rPr>
            </w:pPr>
            <w:r>
              <w:rPr>
                <w:sz w:val="18"/>
                <w:szCs w:val="18"/>
              </w:rPr>
              <w:t>32</w:t>
            </w:r>
          </w:p>
        </w:tc>
        <w:tc>
          <w:tcPr>
            <w:tcW w:w="46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p>
        </w:tc>
      </w:tr>
      <w:tr w:rsidR="00F44FD1" w:rsidTr="000D62A5">
        <w:trPr>
          <w:trHeight w:val="510"/>
          <w:jc w:val="center"/>
        </w:trPr>
        <w:tc>
          <w:tcPr>
            <w:tcW w:w="425" w:type="dxa"/>
            <w:vMerge/>
            <w:vAlign w:val="center"/>
          </w:tcPr>
          <w:p w:rsidR="00F44FD1" w:rsidRDefault="00F44FD1" w:rsidP="000D62A5">
            <w:pPr>
              <w:snapToGrid w:val="0"/>
              <w:jc w:val="center"/>
              <w:rPr>
                <w:rFonts w:eastAsia="黑体"/>
                <w:sz w:val="18"/>
                <w:szCs w:val="18"/>
              </w:rPr>
            </w:pPr>
          </w:p>
        </w:tc>
        <w:tc>
          <w:tcPr>
            <w:tcW w:w="709" w:type="dxa"/>
            <w:vMerge w:val="restart"/>
            <w:tcBorders>
              <w:top w:val="single" w:sz="4" w:space="0" w:color="auto"/>
            </w:tcBorders>
            <w:vAlign w:val="center"/>
          </w:tcPr>
          <w:p w:rsidR="00F44FD1" w:rsidRDefault="00F44FD1" w:rsidP="000D62A5">
            <w:pPr>
              <w:snapToGrid w:val="0"/>
              <w:ind w:leftChars="-24" w:left="-50"/>
              <w:jc w:val="center"/>
              <w:rPr>
                <w:rFonts w:eastAsia="黑体" w:hAnsi="黑体"/>
                <w:sz w:val="18"/>
                <w:szCs w:val="18"/>
              </w:rPr>
            </w:pPr>
            <w:r>
              <w:rPr>
                <w:rFonts w:eastAsia="黑体" w:hAnsi="黑体"/>
                <w:sz w:val="18"/>
                <w:szCs w:val="18"/>
              </w:rPr>
              <w:t>社会发展与公民责任</w:t>
            </w:r>
          </w:p>
        </w:tc>
        <w:tc>
          <w:tcPr>
            <w:tcW w:w="1079" w:type="dxa"/>
            <w:vAlign w:val="center"/>
          </w:tcPr>
          <w:p w:rsidR="00F44FD1" w:rsidRDefault="00F44FD1" w:rsidP="000D62A5">
            <w:pPr>
              <w:ind w:leftChars="-51" w:left="-107" w:rightChars="-68" w:right="-143"/>
              <w:jc w:val="center"/>
              <w:rPr>
                <w:sz w:val="18"/>
                <w:szCs w:val="18"/>
              </w:rPr>
            </w:pPr>
            <w:r>
              <w:rPr>
                <w:sz w:val="18"/>
                <w:szCs w:val="18"/>
              </w:rPr>
              <w:t>GEN06901</w:t>
            </w:r>
          </w:p>
        </w:tc>
        <w:tc>
          <w:tcPr>
            <w:tcW w:w="1620" w:type="dxa"/>
            <w:vAlign w:val="center"/>
          </w:tcPr>
          <w:p w:rsidR="00F44FD1" w:rsidRDefault="00F44FD1" w:rsidP="000D62A5">
            <w:pPr>
              <w:snapToGrid w:val="0"/>
              <w:jc w:val="left"/>
              <w:rPr>
                <w:sz w:val="18"/>
                <w:szCs w:val="18"/>
              </w:rPr>
            </w:pPr>
            <w:r>
              <w:rPr>
                <w:sz w:val="18"/>
                <w:szCs w:val="18"/>
              </w:rPr>
              <w:t>中国社会专题讨论</w:t>
            </w:r>
          </w:p>
        </w:tc>
        <w:tc>
          <w:tcPr>
            <w:tcW w:w="414" w:type="dxa"/>
            <w:vAlign w:val="center"/>
          </w:tcPr>
          <w:p w:rsidR="00F44FD1" w:rsidRDefault="00F44FD1" w:rsidP="000D62A5">
            <w:pPr>
              <w:snapToGrid w:val="0"/>
              <w:jc w:val="center"/>
              <w:rPr>
                <w:sz w:val="18"/>
                <w:szCs w:val="18"/>
              </w:rPr>
            </w:pPr>
            <w:r>
              <w:rPr>
                <w:sz w:val="18"/>
                <w:szCs w:val="18"/>
              </w:rPr>
              <w:t>2</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sz w:val="18"/>
                <w:szCs w:val="18"/>
              </w:rPr>
              <w:t>2</w:t>
            </w: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snapToGrid w:val="0"/>
              <w:jc w:val="center"/>
              <w:rPr>
                <w:sz w:val="18"/>
                <w:szCs w:val="18"/>
              </w:rPr>
            </w:pPr>
            <w:r>
              <w:rPr>
                <w:sz w:val="18"/>
                <w:szCs w:val="18"/>
              </w:rPr>
              <w:t>32</w:t>
            </w:r>
          </w:p>
        </w:tc>
        <w:tc>
          <w:tcPr>
            <w:tcW w:w="46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sz w:val="18"/>
                <w:szCs w:val="18"/>
              </w:rPr>
              <w:t>√</w:t>
            </w:r>
          </w:p>
        </w:tc>
        <w:tc>
          <w:tcPr>
            <w:tcW w:w="423" w:type="dxa"/>
            <w:vAlign w:val="center"/>
          </w:tcPr>
          <w:p w:rsidR="00F44FD1" w:rsidRDefault="00F44FD1" w:rsidP="000D62A5">
            <w:pPr>
              <w:snapToGrid w:val="0"/>
              <w:jc w:val="center"/>
              <w:rPr>
                <w:sz w:val="18"/>
                <w:szCs w:val="18"/>
              </w:rPr>
            </w:pPr>
          </w:p>
        </w:tc>
      </w:tr>
      <w:tr w:rsidR="00F44FD1" w:rsidTr="000D62A5">
        <w:trPr>
          <w:trHeight w:val="397"/>
          <w:jc w:val="center"/>
        </w:trPr>
        <w:tc>
          <w:tcPr>
            <w:tcW w:w="425" w:type="dxa"/>
            <w:vMerge/>
            <w:vAlign w:val="center"/>
          </w:tcPr>
          <w:p w:rsidR="00F44FD1" w:rsidRDefault="00F44FD1" w:rsidP="000D62A5">
            <w:pPr>
              <w:snapToGrid w:val="0"/>
              <w:jc w:val="center"/>
              <w:rPr>
                <w:rFonts w:eastAsia="黑体"/>
                <w:sz w:val="18"/>
                <w:szCs w:val="18"/>
              </w:rPr>
            </w:pPr>
          </w:p>
        </w:tc>
        <w:tc>
          <w:tcPr>
            <w:tcW w:w="709" w:type="dxa"/>
            <w:vMerge/>
            <w:vAlign w:val="center"/>
          </w:tcPr>
          <w:p w:rsidR="00F44FD1" w:rsidRDefault="00F44FD1" w:rsidP="000D62A5">
            <w:pPr>
              <w:snapToGrid w:val="0"/>
              <w:jc w:val="center"/>
              <w:rPr>
                <w:rFonts w:eastAsia="黑体"/>
                <w:sz w:val="18"/>
                <w:szCs w:val="18"/>
              </w:rPr>
            </w:pPr>
          </w:p>
        </w:tc>
        <w:tc>
          <w:tcPr>
            <w:tcW w:w="1079" w:type="dxa"/>
          </w:tcPr>
          <w:p w:rsidR="00F44FD1" w:rsidRDefault="00F44FD1" w:rsidP="000D62A5">
            <w:pPr>
              <w:ind w:leftChars="-51" w:left="-107" w:rightChars="-68" w:right="-143"/>
              <w:jc w:val="center"/>
              <w:rPr>
                <w:sz w:val="18"/>
                <w:szCs w:val="18"/>
              </w:rPr>
            </w:pPr>
            <w:r>
              <w:rPr>
                <w:sz w:val="18"/>
                <w:szCs w:val="18"/>
              </w:rPr>
              <w:t>GEN06107</w:t>
            </w:r>
          </w:p>
        </w:tc>
        <w:tc>
          <w:tcPr>
            <w:tcW w:w="1620" w:type="dxa"/>
            <w:vAlign w:val="center"/>
          </w:tcPr>
          <w:p w:rsidR="00F44FD1" w:rsidRDefault="00F44FD1" w:rsidP="000D62A5">
            <w:pPr>
              <w:snapToGrid w:val="0"/>
              <w:jc w:val="left"/>
              <w:rPr>
                <w:sz w:val="18"/>
                <w:szCs w:val="18"/>
              </w:rPr>
            </w:pPr>
            <w:r>
              <w:rPr>
                <w:sz w:val="18"/>
                <w:szCs w:val="18"/>
              </w:rPr>
              <w:t>经济全球化与当代中国经济</w:t>
            </w:r>
          </w:p>
        </w:tc>
        <w:tc>
          <w:tcPr>
            <w:tcW w:w="414" w:type="dxa"/>
            <w:vAlign w:val="center"/>
          </w:tcPr>
          <w:p w:rsidR="00F44FD1" w:rsidRDefault="00F44FD1" w:rsidP="000D62A5">
            <w:pPr>
              <w:snapToGrid w:val="0"/>
              <w:jc w:val="center"/>
              <w:rPr>
                <w:sz w:val="18"/>
                <w:szCs w:val="18"/>
              </w:rPr>
            </w:pPr>
            <w:r>
              <w:rPr>
                <w:sz w:val="18"/>
                <w:szCs w:val="18"/>
              </w:rPr>
              <w:t>2</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sz w:val="18"/>
                <w:szCs w:val="18"/>
              </w:rPr>
              <w:t>2</w:t>
            </w: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snapToGrid w:val="0"/>
              <w:jc w:val="center"/>
              <w:rPr>
                <w:sz w:val="18"/>
                <w:szCs w:val="18"/>
              </w:rPr>
            </w:pPr>
            <w:r>
              <w:rPr>
                <w:rFonts w:hint="eastAsia"/>
                <w:sz w:val="18"/>
                <w:szCs w:val="18"/>
              </w:rPr>
              <w:t>32</w:t>
            </w:r>
          </w:p>
        </w:tc>
        <w:tc>
          <w:tcPr>
            <w:tcW w:w="46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sz w:val="18"/>
                <w:szCs w:val="18"/>
              </w:rPr>
              <w:t>√</w:t>
            </w:r>
          </w:p>
        </w:tc>
        <w:tc>
          <w:tcPr>
            <w:tcW w:w="423" w:type="dxa"/>
            <w:vAlign w:val="center"/>
          </w:tcPr>
          <w:p w:rsidR="00F44FD1" w:rsidRDefault="00F44FD1" w:rsidP="000D62A5">
            <w:pPr>
              <w:snapToGrid w:val="0"/>
              <w:jc w:val="center"/>
              <w:rPr>
                <w:sz w:val="18"/>
                <w:szCs w:val="18"/>
              </w:rPr>
            </w:pPr>
          </w:p>
        </w:tc>
      </w:tr>
      <w:tr w:rsidR="00F44FD1" w:rsidTr="000D62A5">
        <w:trPr>
          <w:trHeight w:val="348"/>
          <w:jc w:val="center"/>
        </w:trPr>
        <w:tc>
          <w:tcPr>
            <w:tcW w:w="425" w:type="dxa"/>
            <w:vMerge w:val="restart"/>
            <w:vAlign w:val="center"/>
          </w:tcPr>
          <w:p w:rsidR="00F44FD1" w:rsidRDefault="00F44FD1" w:rsidP="000D62A5">
            <w:pPr>
              <w:snapToGrid w:val="0"/>
              <w:jc w:val="center"/>
              <w:rPr>
                <w:rFonts w:eastAsia="黑体"/>
                <w:sz w:val="18"/>
                <w:szCs w:val="18"/>
              </w:rPr>
            </w:pPr>
            <w:r>
              <w:rPr>
                <w:rFonts w:eastAsia="黑体" w:hAnsi="黑体"/>
                <w:sz w:val="18"/>
                <w:szCs w:val="18"/>
              </w:rPr>
              <w:t>专业教育课程</w:t>
            </w:r>
          </w:p>
        </w:tc>
        <w:tc>
          <w:tcPr>
            <w:tcW w:w="709" w:type="dxa"/>
            <w:vMerge w:val="restart"/>
            <w:tcBorders>
              <w:top w:val="single" w:sz="4" w:space="0" w:color="auto"/>
            </w:tcBorders>
            <w:vAlign w:val="center"/>
          </w:tcPr>
          <w:p w:rsidR="00F44FD1" w:rsidRDefault="00F44FD1" w:rsidP="000D62A5">
            <w:pPr>
              <w:snapToGrid w:val="0"/>
              <w:ind w:leftChars="-24" w:left="-50"/>
              <w:jc w:val="center"/>
              <w:rPr>
                <w:rFonts w:eastAsia="黑体" w:hAnsi="黑体"/>
                <w:sz w:val="18"/>
                <w:szCs w:val="18"/>
              </w:rPr>
            </w:pPr>
            <w:r>
              <w:rPr>
                <w:rFonts w:eastAsia="黑体" w:hAnsi="黑体"/>
                <w:sz w:val="18"/>
                <w:szCs w:val="18"/>
              </w:rPr>
              <w:t>学科基础课</w:t>
            </w:r>
          </w:p>
          <w:p w:rsidR="00F44FD1" w:rsidRDefault="00F44FD1" w:rsidP="000D62A5">
            <w:pPr>
              <w:snapToGrid w:val="0"/>
              <w:ind w:leftChars="-24" w:left="-50"/>
              <w:jc w:val="center"/>
              <w:rPr>
                <w:rFonts w:eastAsia="黑体" w:hAnsi="黑体"/>
                <w:sz w:val="18"/>
                <w:szCs w:val="18"/>
              </w:rPr>
            </w:pPr>
          </w:p>
        </w:tc>
        <w:tc>
          <w:tcPr>
            <w:tcW w:w="1079" w:type="dxa"/>
            <w:vAlign w:val="center"/>
          </w:tcPr>
          <w:p w:rsidR="00F44FD1" w:rsidRDefault="00F44FD1" w:rsidP="000D62A5">
            <w:pPr>
              <w:widowControl/>
              <w:snapToGrid w:val="0"/>
              <w:rPr>
                <w:bCs/>
                <w:kern w:val="0"/>
                <w:sz w:val="18"/>
                <w:szCs w:val="18"/>
              </w:rPr>
            </w:pPr>
            <w:r>
              <w:rPr>
                <w:rFonts w:hint="eastAsia"/>
                <w:bCs/>
                <w:kern w:val="0"/>
                <w:sz w:val="18"/>
                <w:szCs w:val="18"/>
              </w:rPr>
              <w:t>CSL11001</w:t>
            </w:r>
          </w:p>
        </w:tc>
        <w:tc>
          <w:tcPr>
            <w:tcW w:w="1620" w:type="dxa"/>
            <w:vAlign w:val="center"/>
          </w:tcPr>
          <w:p w:rsidR="00F44FD1" w:rsidRDefault="00F44FD1" w:rsidP="000D62A5">
            <w:pPr>
              <w:snapToGrid w:val="0"/>
              <w:ind w:rightChars="-28" w:right="-59"/>
              <w:jc w:val="left"/>
              <w:rPr>
                <w:sz w:val="18"/>
                <w:szCs w:val="18"/>
              </w:rPr>
            </w:pPr>
            <w:r>
              <w:rPr>
                <w:sz w:val="18"/>
                <w:szCs w:val="18"/>
              </w:rPr>
              <w:t>初级汉语读写</w:t>
            </w:r>
            <w:r>
              <w:rPr>
                <w:rFonts w:hint="eastAsia"/>
                <w:sz w:val="18"/>
                <w:szCs w:val="18"/>
              </w:rPr>
              <w:t>（上）</w:t>
            </w:r>
          </w:p>
        </w:tc>
        <w:tc>
          <w:tcPr>
            <w:tcW w:w="414" w:type="dxa"/>
            <w:vAlign w:val="center"/>
          </w:tcPr>
          <w:p w:rsidR="00F44FD1" w:rsidRDefault="00F44FD1" w:rsidP="000D62A5">
            <w:pPr>
              <w:snapToGrid w:val="0"/>
              <w:jc w:val="center"/>
              <w:rPr>
                <w:sz w:val="18"/>
                <w:szCs w:val="18"/>
              </w:rPr>
            </w:pPr>
            <w:r>
              <w:rPr>
                <w:rFonts w:hint="eastAsia"/>
                <w:sz w:val="18"/>
                <w:szCs w:val="18"/>
              </w:rPr>
              <w:t>6</w:t>
            </w:r>
          </w:p>
        </w:tc>
        <w:tc>
          <w:tcPr>
            <w:tcW w:w="414" w:type="dxa"/>
            <w:vAlign w:val="center"/>
          </w:tcPr>
          <w:p w:rsidR="00F44FD1" w:rsidRDefault="00F44FD1" w:rsidP="000D62A5">
            <w:pPr>
              <w:snapToGrid w:val="0"/>
              <w:jc w:val="center"/>
              <w:rPr>
                <w:sz w:val="18"/>
                <w:szCs w:val="18"/>
              </w:rPr>
            </w:pPr>
            <w:r>
              <w:rPr>
                <w:sz w:val="18"/>
                <w:szCs w:val="18"/>
              </w:rPr>
              <w:t>6</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widowControl/>
              <w:jc w:val="center"/>
              <w:textAlignment w:val="center"/>
              <w:rPr>
                <w:color w:val="FF0000"/>
                <w:sz w:val="18"/>
                <w:szCs w:val="18"/>
              </w:rPr>
            </w:pPr>
            <w:r>
              <w:rPr>
                <w:color w:val="FF0000"/>
                <w:kern w:val="0"/>
                <w:sz w:val="18"/>
                <w:szCs w:val="18"/>
              </w:rPr>
              <w:t xml:space="preserve">72 </w:t>
            </w:r>
          </w:p>
        </w:tc>
        <w:tc>
          <w:tcPr>
            <w:tcW w:w="464" w:type="dxa"/>
            <w:vAlign w:val="center"/>
          </w:tcPr>
          <w:p w:rsidR="00F44FD1" w:rsidRDefault="00F44FD1" w:rsidP="000D62A5">
            <w:pPr>
              <w:widowControl/>
              <w:jc w:val="center"/>
              <w:textAlignment w:val="center"/>
              <w:rPr>
                <w:color w:val="FF0000"/>
                <w:sz w:val="18"/>
                <w:szCs w:val="18"/>
              </w:rPr>
            </w:pPr>
            <w:r>
              <w:rPr>
                <w:b/>
                <w:color w:val="FF0000"/>
                <w:kern w:val="0"/>
                <w:sz w:val="18"/>
                <w:szCs w:val="18"/>
              </w:rPr>
              <w:t xml:space="preserve">48 </w:t>
            </w: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r>
              <w:rPr>
                <w:sz w:val="18"/>
                <w:szCs w:val="18"/>
              </w:rPr>
              <w:t>√</w:t>
            </w:r>
          </w:p>
        </w:tc>
      </w:tr>
      <w:tr w:rsidR="00F44FD1" w:rsidTr="000D62A5">
        <w:trPr>
          <w:trHeight w:val="348"/>
          <w:jc w:val="center"/>
        </w:trPr>
        <w:tc>
          <w:tcPr>
            <w:tcW w:w="425" w:type="dxa"/>
            <w:vMerge/>
            <w:vAlign w:val="center"/>
          </w:tcPr>
          <w:p w:rsidR="00F44FD1" w:rsidRDefault="00F44FD1" w:rsidP="000D62A5">
            <w:pPr>
              <w:snapToGrid w:val="0"/>
              <w:jc w:val="center"/>
              <w:rPr>
                <w:rFonts w:eastAsia="黑体" w:hAnsi="黑体"/>
                <w:sz w:val="18"/>
                <w:szCs w:val="18"/>
              </w:rPr>
            </w:pPr>
          </w:p>
        </w:tc>
        <w:tc>
          <w:tcPr>
            <w:tcW w:w="709" w:type="dxa"/>
            <w:vMerge/>
            <w:tcBorders>
              <w:top w:val="single" w:sz="4" w:space="0" w:color="auto"/>
            </w:tcBorders>
            <w:vAlign w:val="center"/>
          </w:tcPr>
          <w:p w:rsidR="00F44FD1" w:rsidRDefault="00F44FD1" w:rsidP="000D62A5">
            <w:pPr>
              <w:snapToGrid w:val="0"/>
              <w:jc w:val="center"/>
              <w:rPr>
                <w:rFonts w:eastAsia="黑体" w:hAnsi="黑体"/>
                <w:sz w:val="18"/>
                <w:szCs w:val="18"/>
              </w:rPr>
            </w:pPr>
          </w:p>
        </w:tc>
        <w:tc>
          <w:tcPr>
            <w:tcW w:w="1079" w:type="dxa"/>
          </w:tcPr>
          <w:p w:rsidR="00F44FD1" w:rsidRDefault="00F44FD1" w:rsidP="000D62A5">
            <w:pPr>
              <w:rPr>
                <w:sz w:val="18"/>
                <w:szCs w:val="18"/>
              </w:rPr>
            </w:pPr>
            <w:r>
              <w:rPr>
                <w:rFonts w:hint="eastAsia"/>
                <w:bCs/>
                <w:kern w:val="0"/>
                <w:sz w:val="18"/>
                <w:szCs w:val="18"/>
              </w:rPr>
              <w:t>CSL11002</w:t>
            </w:r>
          </w:p>
        </w:tc>
        <w:tc>
          <w:tcPr>
            <w:tcW w:w="1620" w:type="dxa"/>
            <w:vAlign w:val="center"/>
          </w:tcPr>
          <w:p w:rsidR="00F44FD1" w:rsidRDefault="00F44FD1" w:rsidP="000D62A5">
            <w:pPr>
              <w:snapToGrid w:val="0"/>
              <w:ind w:rightChars="-28" w:right="-59"/>
              <w:jc w:val="left"/>
              <w:rPr>
                <w:sz w:val="18"/>
                <w:szCs w:val="18"/>
              </w:rPr>
            </w:pPr>
            <w:r>
              <w:rPr>
                <w:sz w:val="18"/>
                <w:szCs w:val="18"/>
              </w:rPr>
              <w:t>初级汉语读写</w:t>
            </w:r>
            <w:r>
              <w:rPr>
                <w:rFonts w:hint="eastAsia"/>
                <w:sz w:val="18"/>
                <w:szCs w:val="18"/>
              </w:rPr>
              <w:t>（下）</w:t>
            </w:r>
          </w:p>
        </w:tc>
        <w:tc>
          <w:tcPr>
            <w:tcW w:w="414" w:type="dxa"/>
            <w:vAlign w:val="center"/>
          </w:tcPr>
          <w:p w:rsidR="00F44FD1" w:rsidRDefault="00F44FD1" w:rsidP="000D62A5">
            <w:pPr>
              <w:snapToGrid w:val="0"/>
              <w:jc w:val="center"/>
              <w:rPr>
                <w:sz w:val="18"/>
                <w:szCs w:val="18"/>
              </w:rPr>
            </w:pPr>
            <w:r>
              <w:rPr>
                <w:rFonts w:hint="eastAsia"/>
                <w:sz w:val="18"/>
                <w:szCs w:val="18"/>
              </w:rPr>
              <w:t>6</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sz w:val="18"/>
                <w:szCs w:val="18"/>
              </w:rPr>
              <w:t>6</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widowControl/>
              <w:jc w:val="center"/>
              <w:textAlignment w:val="center"/>
              <w:rPr>
                <w:color w:val="FF0000"/>
                <w:sz w:val="18"/>
                <w:szCs w:val="18"/>
              </w:rPr>
            </w:pPr>
            <w:r>
              <w:rPr>
                <w:color w:val="FF0000"/>
                <w:kern w:val="0"/>
                <w:sz w:val="18"/>
                <w:szCs w:val="18"/>
              </w:rPr>
              <w:t xml:space="preserve">72 </w:t>
            </w:r>
          </w:p>
        </w:tc>
        <w:tc>
          <w:tcPr>
            <w:tcW w:w="464" w:type="dxa"/>
            <w:vAlign w:val="center"/>
          </w:tcPr>
          <w:p w:rsidR="00F44FD1" w:rsidRDefault="00F44FD1" w:rsidP="000D62A5">
            <w:pPr>
              <w:widowControl/>
              <w:jc w:val="center"/>
              <w:textAlignment w:val="center"/>
              <w:rPr>
                <w:color w:val="FF0000"/>
                <w:sz w:val="18"/>
                <w:szCs w:val="18"/>
              </w:rPr>
            </w:pPr>
            <w:r>
              <w:rPr>
                <w:b/>
                <w:color w:val="FF0000"/>
                <w:kern w:val="0"/>
                <w:sz w:val="18"/>
                <w:szCs w:val="18"/>
              </w:rPr>
              <w:t xml:space="preserve">48 </w:t>
            </w: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r>
              <w:rPr>
                <w:sz w:val="18"/>
                <w:szCs w:val="18"/>
              </w:rPr>
              <w:t>√</w:t>
            </w:r>
          </w:p>
        </w:tc>
      </w:tr>
      <w:tr w:rsidR="00F44FD1" w:rsidTr="000D62A5">
        <w:trPr>
          <w:trHeight w:val="373"/>
          <w:jc w:val="center"/>
        </w:trPr>
        <w:tc>
          <w:tcPr>
            <w:tcW w:w="425" w:type="dxa"/>
            <w:vMerge/>
          </w:tcPr>
          <w:p w:rsidR="00F44FD1" w:rsidRDefault="00F44FD1" w:rsidP="000D62A5">
            <w:pPr>
              <w:snapToGrid w:val="0"/>
              <w:rPr>
                <w:sz w:val="18"/>
                <w:szCs w:val="18"/>
              </w:rPr>
            </w:pPr>
          </w:p>
        </w:tc>
        <w:tc>
          <w:tcPr>
            <w:tcW w:w="709" w:type="dxa"/>
            <w:vMerge/>
          </w:tcPr>
          <w:p w:rsidR="00F44FD1" w:rsidRDefault="00F44FD1" w:rsidP="000D62A5">
            <w:pPr>
              <w:snapToGrid w:val="0"/>
              <w:rPr>
                <w:sz w:val="18"/>
                <w:szCs w:val="18"/>
              </w:rPr>
            </w:pPr>
          </w:p>
        </w:tc>
        <w:tc>
          <w:tcPr>
            <w:tcW w:w="1079" w:type="dxa"/>
          </w:tcPr>
          <w:p w:rsidR="00F44FD1" w:rsidRDefault="00F44FD1" w:rsidP="000D62A5">
            <w:pPr>
              <w:rPr>
                <w:sz w:val="18"/>
                <w:szCs w:val="18"/>
              </w:rPr>
            </w:pPr>
            <w:r>
              <w:rPr>
                <w:rFonts w:hint="eastAsia"/>
                <w:bCs/>
                <w:kern w:val="0"/>
                <w:sz w:val="18"/>
                <w:szCs w:val="18"/>
              </w:rPr>
              <w:t>CSL11003</w:t>
            </w:r>
          </w:p>
        </w:tc>
        <w:tc>
          <w:tcPr>
            <w:tcW w:w="1620" w:type="dxa"/>
            <w:vAlign w:val="center"/>
          </w:tcPr>
          <w:p w:rsidR="00F44FD1" w:rsidRDefault="00F44FD1" w:rsidP="000D62A5">
            <w:pPr>
              <w:snapToGrid w:val="0"/>
              <w:ind w:rightChars="-28" w:right="-59"/>
              <w:jc w:val="left"/>
              <w:rPr>
                <w:sz w:val="18"/>
                <w:szCs w:val="18"/>
              </w:rPr>
            </w:pPr>
            <w:r>
              <w:rPr>
                <w:sz w:val="18"/>
                <w:szCs w:val="18"/>
              </w:rPr>
              <w:t>初级汉语口语</w:t>
            </w:r>
            <w:r>
              <w:rPr>
                <w:rFonts w:hint="eastAsia"/>
                <w:sz w:val="18"/>
                <w:szCs w:val="18"/>
              </w:rPr>
              <w:t>（上）</w:t>
            </w:r>
          </w:p>
        </w:tc>
        <w:tc>
          <w:tcPr>
            <w:tcW w:w="414" w:type="dxa"/>
            <w:vAlign w:val="center"/>
          </w:tcPr>
          <w:p w:rsidR="00F44FD1" w:rsidRDefault="00F44FD1" w:rsidP="000D62A5">
            <w:pPr>
              <w:snapToGrid w:val="0"/>
              <w:jc w:val="center"/>
              <w:rPr>
                <w:sz w:val="18"/>
                <w:szCs w:val="18"/>
              </w:rPr>
            </w:pPr>
            <w:r>
              <w:rPr>
                <w:rFonts w:hint="eastAsia"/>
                <w:sz w:val="18"/>
                <w:szCs w:val="18"/>
              </w:rPr>
              <w:t>6</w:t>
            </w:r>
          </w:p>
        </w:tc>
        <w:tc>
          <w:tcPr>
            <w:tcW w:w="414" w:type="dxa"/>
            <w:vAlign w:val="center"/>
          </w:tcPr>
          <w:p w:rsidR="00F44FD1" w:rsidRDefault="00F44FD1" w:rsidP="000D62A5">
            <w:pPr>
              <w:snapToGrid w:val="0"/>
              <w:jc w:val="center"/>
              <w:rPr>
                <w:sz w:val="18"/>
                <w:szCs w:val="18"/>
              </w:rPr>
            </w:pPr>
            <w:r>
              <w:rPr>
                <w:sz w:val="18"/>
                <w:szCs w:val="18"/>
              </w:rPr>
              <w:t>6</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widowControl/>
              <w:jc w:val="center"/>
              <w:textAlignment w:val="center"/>
              <w:rPr>
                <w:color w:val="FF0000"/>
                <w:sz w:val="18"/>
                <w:szCs w:val="18"/>
              </w:rPr>
            </w:pPr>
            <w:r>
              <w:rPr>
                <w:color w:val="FF0000"/>
                <w:kern w:val="0"/>
                <w:sz w:val="18"/>
                <w:szCs w:val="18"/>
              </w:rPr>
              <w:t xml:space="preserve">72 </w:t>
            </w:r>
          </w:p>
        </w:tc>
        <w:tc>
          <w:tcPr>
            <w:tcW w:w="464" w:type="dxa"/>
            <w:vAlign w:val="center"/>
          </w:tcPr>
          <w:p w:rsidR="00F44FD1" w:rsidRDefault="00F44FD1" w:rsidP="000D62A5">
            <w:pPr>
              <w:widowControl/>
              <w:jc w:val="center"/>
              <w:textAlignment w:val="center"/>
              <w:rPr>
                <w:color w:val="FF0000"/>
                <w:sz w:val="18"/>
                <w:szCs w:val="18"/>
              </w:rPr>
            </w:pPr>
            <w:r>
              <w:rPr>
                <w:b/>
                <w:color w:val="FF0000"/>
                <w:kern w:val="0"/>
                <w:sz w:val="18"/>
                <w:szCs w:val="18"/>
              </w:rPr>
              <w:t xml:space="preserve">48 </w:t>
            </w: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r>
              <w:rPr>
                <w:sz w:val="18"/>
                <w:szCs w:val="18"/>
              </w:rPr>
              <w:t>√</w:t>
            </w:r>
          </w:p>
        </w:tc>
      </w:tr>
      <w:tr w:rsidR="00F44FD1" w:rsidTr="000D62A5">
        <w:trPr>
          <w:trHeight w:val="373"/>
          <w:jc w:val="center"/>
        </w:trPr>
        <w:tc>
          <w:tcPr>
            <w:tcW w:w="425" w:type="dxa"/>
            <w:vMerge/>
          </w:tcPr>
          <w:p w:rsidR="00F44FD1" w:rsidRDefault="00F44FD1" w:rsidP="000D62A5">
            <w:pPr>
              <w:snapToGrid w:val="0"/>
              <w:rPr>
                <w:sz w:val="18"/>
                <w:szCs w:val="18"/>
              </w:rPr>
            </w:pPr>
          </w:p>
        </w:tc>
        <w:tc>
          <w:tcPr>
            <w:tcW w:w="709" w:type="dxa"/>
            <w:vMerge/>
          </w:tcPr>
          <w:p w:rsidR="00F44FD1" w:rsidRDefault="00F44FD1" w:rsidP="000D62A5">
            <w:pPr>
              <w:snapToGrid w:val="0"/>
              <w:rPr>
                <w:sz w:val="18"/>
                <w:szCs w:val="18"/>
              </w:rPr>
            </w:pPr>
          </w:p>
        </w:tc>
        <w:tc>
          <w:tcPr>
            <w:tcW w:w="1079" w:type="dxa"/>
          </w:tcPr>
          <w:p w:rsidR="00F44FD1" w:rsidRDefault="00F44FD1" w:rsidP="000D62A5">
            <w:pPr>
              <w:rPr>
                <w:sz w:val="18"/>
                <w:szCs w:val="18"/>
              </w:rPr>
            </w:pPr>
            <w:r>
              <w:rPr>
                <w:rFonts w:hint="eastAsia"/>
                <w:bCs/>
                <w:kern w:val="0"/>
                <w:sz w:val="18"/>
                <w:szCs w:val="18"/>
              </w:rPr>
              <w:t>CSL11004</w:t>
            </w:r>
          </w:p>
        </w:tc>
        <w:tc>
          <w:tcPr>
            <w:tcW w:w="1620" w:type="dxa"/>
            <w:vAlign w:val="center"/>
          </w:tcPr>
          <w:p w:rsidR="00F44FD1" w:rsidRDefault="00F44FD1" w:rsidP="000D62A5">
            <w:pPr>
              <w:snapToGrid w:val="0"/>
              <w:ind w:rightChars="-28" w:right="-59"/>
              <w:jc w:val="left"/>
              <w:rPr>
                <w:sz w:val="18"/>
                <w:szCs w:val="18"/>
              </w:rPr>
            </w:pPr>
            <w:r>
              <w:rPr>
                <w:sz w:val="18"/>
                <w:szCs w:val="18"/>
              </w:rPr>
              <w:t>初级汉语口语</w:t>
            </w:r>
            <w:r>
              <w:rPr>
                <w:rFonts w:hint="eastAsia"/>
                <w:sz w:val="18"/>
                <w:szCs w:val="18"/>
              </w:rPr>
              <w:t>（下）</w:t>
            </w:r>
          </w:p>
        </w:tc>
        <w:tc>
          <w:tcPr>
            <w:tcW w:w="414" w:type="dxa"/>
            <w:vAlign w:val="center"/>
          </w:tcPr>
          <w:p w:rsidR="00F44FD1" w:rsidRDefault="00F44FD1" w:rsidP="000D62A5">
            <w:pPr>
              <w:snapToGrid w:val="0"/>
              <w:jc w:val="center"/>
              <w:rPr>
                <w:sz w:val="18"/>
                <w:szCs w:val="18"/>
              </w:rPr>
            </w:pPr>
            <w:r>
              <w:rPr>
                <w:rFonts w:hint="eastAsia"/>
                <w:sz w:val="18"/>
                <w:szCs w:val="18"/>
              </w:rPr>
              <w:t>6</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sz w:val="18"/>
                <w:szCs w:val="18"/>
              </w:rPr>
              <w:t>6</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widowControl/>
              <w:jc w:val="center"/>
              <w:textAlignment w:val="center"/>
              <w:rPr>
                <w:color w:val="FF0000"/>
                <w:sz w:val="18"/>
                <w:szCs w:val="18"/>
              </w:rPr>
            </w:pPr>
            <w:r>
              <w:rPr>
                <w:color w:val="FF0000"/>
                <w:kern w:val="0"/>
                <w:sz w:val="18"/>
                <w:szCs w:val="18"/>
              </w:rPr>
              <w:t xml:space="preserve">72 </w:t>
            </w:r>
          </w:p>
        </w:tc>
        <w:tc>
          <w:tcPr>
            <w:tcW w:w="464" w:type="dxa"/>
            <w:vAlign w:val="center"/>
          </w:tcPr>
          <w:p w:rsidR="00F44FD1" w:rsidRDefault="00F44FD1" w:rsidP="000D62A5">
            <w:pPr>
              <w:widowControl/>
              <w:jc w:val="center"/>
              <w:textAlignment w:val="center"/>
              <w:rPr>
                <w:color w:val="FF0000"/>
                <w:sz w:val="18"/>
                <w:szCs w:val="18"/>
              </w:rPr>
            </w:pPr>
            <w:r>
              <w:rPr>
                <w:b/>
                <w:color w:val="FF0000"/>
                <w:kern w:val="0"/>
                <w:sz w:val="18"/>
                <w:szCs w:val="18"/>
              </w:rPr>
              <w:t xml:space="preserve">48 </w:t>
            </w: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r>
              <w:rPr>
                <w:sz w:val="18"/>
                <w:szCs w:val="18"/>
              </w:rPr>
              <w:t>√</w:t>
            </w:r>
          </w:p>
        </w:tc>
      </w:tr>
      <w:tr w:rsidR="00F44FD1" w:rsidTr="000D62A5">
        <w:trPr>
          <w:trHeight w:val="386"/>
          <w:jc w:val="center"/>
        </w:trPr>
        <w:tc>
          <w:tcPr>
            <w:tcW w:w="425" w:type="dxa"/>
            <w:vMerge/>
          </w:tcPr>
          <w:p w:rsidR="00F44FD1" w:rsidRDefault="00F44FD1" w:rsidP="000D62A5">
            <w:pPr>
              <w:snapToGrid w:val="0"/>
              <w:rPr>
                <w:sz w:val="18"/>
                <w:szCs w:val="18"/>
              </w:rPr>
            </w:pPr>
          </w:p>
        </w:tc>
        <w:tc>
          <w:tcPr>
            <w:tcW w:w="709" w:type="dxa"/>
            <w:vMerge/>
          </w:tcPr>
          <w:p w:rsidR="00F44FD1" w:rsidRDefault="00F44FD1" w:rsidP="000D62A5">
            <w:pPr>
              <w:snapToGrid w:val="0"/>
              <w:rPr>
                <w:sz w:val="18"/>
                <w:szCs w:val="18"/>
              </w:rPr>
            </w:pPr>
          </w:p>
        </w:tc>
        <w:tc>
          <w:tcPr>
            <w:tcW w:w="1079" w:type="dxa"/>
          </w:tcPr>
          <w:p w:rsidR="00F44FD1" w:rsidRDefault="00F44FD1" w:rsidP="000D62A5">
            <w:pPr>
              <w:rPr>
                <w:sz w:val="18"/>
                <w:szCs w:val="18"/>
              </w:rPr>
            </w:pPr>
            <w:r>
              <w:rPr>
                <w:rFonts w:hint="eastAsia"/>
                <w:bCs/>
                <w:kern w:val="0"/>
                <w:sz w:val="18"/>
                <w:szCs w:val="18"/>
              </w:rPr>
              <w:t>CSL11005</w:t>
            </w:r>
          </w:p>
        </w:tc>
        <w:tc>
          <w:tcPr>
            <w:tcW w:w="1620" w:type="dxa"/>
            <w:vAlign w:val="center"/>
          </w:tcPr>
          <w:p w:rsidR="00F44FD1" w:rsidRDefault="00F44FD1" w:rsidP="000D62A5">
            <w:pPr>
              <w:snapToGrid w:val="0"/>
              <w:ind w:rightChars="-28" w:right="-59"/>
              <w:jc w:val="left"/>
              <w:rPr>
                <w:sz w:val="18"/>
                <w:szCs w:val="18"/>
              </w:rPr>
            </w:pPr>
            <w:r>
              <w:rPr>
                <w:sz w:val="18"/>
                <w:szCs w:val="18"/>
              </w:rPr>
              <w:t>初级汉语听力</w:t>
            </w:r>
            <w:r>
              <w:rPr>
                <w:rFonts w:hint="eastAsia"/>
                <w:sz w:val="18"/>
                <w:szCs w:val="18"/>
              </w:rPr>
              <w:t>（上）</w:t>
            </w:r>
          </w:p>
        </w:tc>
        <w:tc>
          <w:tcPr>
            <w:tcW w:w="414" w:type="dxa"/>
            <w:vAlign w:val="center"/>
          </w:tcPr>
          <w:p w:rsidR="00F44FD1" w:rsidRDefault="00F44FD1" w:rsidP="000D62A5">
            <w:pPr>
              <w:snapToGrid w:val="0"/>
              <w:jc w:val="center"/>
              <w:rPr>
                <w:sz w:val="18"/>
                <w:szCs w:val="18"/>
              </w:rPr>
            </w:pPr>
            <w:r>
              <w:rPr>
                <w:rFonts w:hint="eastAsia"/>
                <w:sz w:val="18"/>
                <w:szCs w:val="18"/>
              </w:rPr>
              <w:t>4</w:t>
            </w:r>
          </w:p>
        </w:tc>
        <w:tc>
          <w:tcPr>
            <w:tcW w:w="414" w:type="dxa"/>
            <w:vAlign w:val="center"/>
          </w:tcPr>
          <w:p w:rsidR="00F44FD1" w:rsidRDefault="00F44FD1" w:rsidP="000D62A5">
            <w:pPr>
              <w:snapToGrid w:val="0"/>
              <w:jc w:val="center"/>
              <w:rPr>
                <w:sz w:val="18"/>
                <w:szCs w:val="18"/>
              </w:rPr>
            </w:pPr>
            <w:r>
              <w:rPr>
                <w:sz w:val="18"/>
                <w:szCs w:val="18"/>
              </w:rPr>
              <w:t>4</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widowControl/>
              <w:jc w:val="center"/>
              <w:textAlignment w:val="center"/>
              <w:rPr>
                <w:color w:val="FF0000"/>
                <w:sz w:val="18"/>
                <w:szCs w:val="18"/>
              </w:rPr>
            </w:pPr>
            <w:r>
              <w:rPr>
                <w:color w:val="FF0000"/>
                <w:kern w:val="0"/>
                <w:sz w:val="18"/>
                <w:szCs w:val="18"/>
              </w:rPr>
              <w:t xml:space="preserve">48 </w:t>
            </w:r>
          </w:p>
        </w:tc>
        <w:tc>
          <w:tcPr>
            <w:tcW w:w="464" w:type="dxa"/>
            <w:vAlign w:val="center"/>
          </w:tcPr>
          <w:p w:rsidR="00F44FD1" w:rsidRDefault="00F44FD1" w:rsidP="000D62A5">
            <w:pPr>
              <w:widowControl/>
              <w:jc w:val="center"/>
              <w:textAlignment w:val="center"/>
              <w:rPr>
                <w:color w:val="FF0000"/>
                <w:sz w:val="18"/>
                <w:szCs w:val="18"/>
              </w:rPr>
            </w:pPr>
            <w:r>
              <w:rPr>
                <w:b/>
                <w:color w:val="FF0000"/>
                <w:kern w:val="0"/>
                <w:sz w:val="18"/>
                <w:szCs w:val="18"/>
              </w:rPr>
              <w:t xml:space="preserve">32 </w:t>
            </w: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r>
              <w:rPr>
                <w:sz w:val="18"/>
                <w:szCs w:val="18"/>
              </w:rPr>
              <w:t>√</w:t>
            </w:r>
          </w:p>
        </w:tc>
      </w:tr>
      <w:tr w:rsidR="00F44FD1" w:rsidTr="000D62A5">
        <w:trPr>
          <w:trHeight w:val="386"/>
          <w:jc w:val="center"/>
        </w:trPr>
        <w:tc>
          <w:tcPr>
            <w:tcW w:w="425" w:type="dxa"/>
            <w:vMerge/>
          </w:tcPr>
          <w:p w:rsidR="00F44FD1" w:rsidRDefault="00F44FD1" w:rsidP="000D62A5">
            <w:pPr>
              <w:snapToGrid w:val="0"/>
              <w:rPr>
                <w:sz w:val="18"/>
                <w:szCs w:val="18"/>
              </w:rPr>
            </w:pPr>
          </w:p>
        </w:tc>
        <w:tc>
          <w:tcPr>
            <w:tcW w:w="709" w:type="dxa"/>
            <w:vMerge/>
          </w:tcPr>
          <w:p w:rsidR="00F44FD1" w:rsidRDefault="00F44FD1" w:rsidP="000D62A5">
            <w:pPr>
              <w:snapToGrid w:val="0"/>
              <w:rPr>
                <w:sz w:val="18"/>
                <w:szCs w:val="18"/>
              </w:rPr>
            </w:pPr>
          </w:p>
        </w:tc>
        <w:tc>
          <w:tcPr>
            <w:tcW w:w="1079" w:type="dxa"/>
          </w:tcPr>
          <w:p w:rsidR="00F44FD1" w:rsidRDefault="00F44FD1" w:rsidP="000D62A5">
            <w:pPr>
              <w:rPr>
                <w:sz w:val="18"/>
                <w:szCs w:val="18"/>
              </w:rPr>
            </w:pPr>
            <w:r>
              <w:rPr>
                <w:rFonts w:hint="eastAsia"/>
                <w:bCs/>
                <w:kern w:val="0"/>
                <w:sz w:val="18"/>
                <w:szCs w:val="18"/>
              </w:rPr>
              <w:t>CSL11006</w:t>
            </w:r>
          </w:p>
        </w:tc>
        <w:tc>
          <w:tcPr>
            <w:tcW w:w="1620" w:type="dxa"/>
            <w:vAlign w:val="center"/>
          </w:tcPr>
          <w:p w:rsidR="00F44FD1" w:rsidRDefault="00F44FD1" w:rsidP="000D62A5">
            <w:pPr>
              <w:snapToGrid w:val="0"/>
              <w:ind w:rightChars="-28" w:right="-59"/>
              <w:jc w:val="left"/>
              <w:rPr>
                <w:sz w:val="18"/>
                <w:szCs w:val="18"/>
              </w:rPr>
            </w:pPr>
            <w:r>
              <w:rPr>
                <w:sz w:val="18"/>
                <w:szCs w:val="18"/>
              </w:rPr>
              <w:t>初级汉语听力</w:t>
            </w:r>
            <w:r>
              <w:rPr>
                <w:rFonts w:hint="eastAsia"/>
                <w:sz w:val="18"/>
                <w:szCs w:val="18"/>
              </w:rPr>
              <w:t>（下）</w:t>
            </w:r>
          </w:p>
        </w:tc>
        <w:tc>
          <w:tcPr>
            <w:tcW w:w="414" w:type="dxa"/>
            <w:vAlign w:val="center"/>
          </w:tcPr>
          <w:p w:rsidR="00F44FD1" w:rsidRDefault="00F44FD1" w:rsidP="000D62A5">
            <w:pPr>
              <w:snapToGrid w:val="0"/>
              <w:jc w:val="center"/>
              <w:rPr>
                <w:sz w:val="18"/>
                <w:szCs w:val="18"/>
              </w:rPr>
            </w:pPr>
            <w:r>
              <w:rPr>
                <w:rFonts w:hint="eastAsia"/>
                <w:sz w:val="18"/>
                <w:szCs w:val="18"/>
              </w:rPr>
              <w:t>4</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sz w:val="18"/>
                <w:szCs w:val="18"/>
              </w:rPr>
              <w:t>4</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widowControl/>
              <w:jc w:val="center"/>
              <w:textAlignment w:val="center"/>
              <w:rPr>
                <w:color w:val="FF0000"/>
                <w:sz w:val="18"/>
                <w:szCs w:val="18"/>
              </w:rPr>
            </w:pPr>
            <w:r>
              <w:rPr>
                <w:color w:val="FF0000"/>
                <w:kern w:val="0"/>
                <w:sz w:val="18"/>
                <w:szCs w:val="18"/>
              </w:rPr>
              <w:t xml:space="preserve">48 </w:t>
            </w:r>
          </w:p>
        </w:tc>
        <w:tc>
          <w:tcPr>
            <w:tcW w:w="464" w:type="dxa"/>
            <w:vAlign w:val="center"/>
          </w:tcPr>
          <w:p w:rsidR="00F44FD1" w:rsidRDefault="00F44FD1" w:rsidP="000D62A5">
            <w:pPr>
              <w:widowControl/>
              <w:jc w:val="center"/>
              <w:textAlignment w:val="center"/>
              <w:rPr>
                <w:color w:val="FF0000"/>
                <w:sz w:val="18"/>
                <w:szCs w:val="18"/>
              </w:rPr>
            </w:pPr>
            <w:r>
              <w:rPr>
                <w:b/>
                <w:color w:val="FF0000"/>
                <w:kern w:val="0"/>
                <w:sz w:val="18"/>
                <w:szCs w:val="18"/>
              </w:rPr>
              <w:t xml:space="preserve">32 </w:t>
            </w: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r>
              <w:rPr>
                <w:sz w:val="18"/>
                <w:szCs w:val="18"/>
              </w:rPr>
              <w:t>√</w:t>
            </w:r>
          </w:p>
        </w:tc>
      </w:tr>
      <w:tr w:rsidR="00F44FD1" w:rsidTr="000D62A5">
        <w:trPr>
          <w:trHeight w:val="435"/>
          <w:jc w:val="center"/>
        </w:trPr>
        <w:tc>
          <w:tcPr>
            <w:tcW w:w="425" w:type="dxa"/>
            <w:vMerge/>
            <w:vAlign w:val="center"/>
          </w:tcPr>
          <w:p w:rsidR="00F44FD1" w:rsidRDefault="00F44FD1" w:rsidP="000D62A5">
            <w:pPr>
              <w:snapToGrid w:val="0"/>
              <w:jc w:val="center"/>
              <w:rPr>
                <w:rFonts w:eastAsia="黑体"/>
                <w:sz w:val="18"/>
                <w:szCs w:val="18"/>
              </w:rPr>
            </w:pPr>
          </w:p>
        </w:tc>
        <w:tc>
          <w:tcPr>
            <w:tcW w:w="709" w:type="dxa"/>
            <w:vMerge/>
            <w:vAlign w:val="center"/>
          </w:tcPr>
          <w:p w:rsidR="00F44FD1" w:rsidRDefault="00F44FD1" w:rsidP="000D62A5">
            <w:pPr>
              <w:snapToGrid w:val="0"/>
              <w:jc w:val="center"/>
              <w:rPr>
                <w:sz w:val="18"/>
                <w:szCs w:val="18"/>
              </w:rPr>
            </w:pPr>
          </w:p>
        </w:tc>
        <w:tc>
          <w:tcPr>
            <w:tcW w:w="1079" w:type="dxa"/>
          </w:tcPr>
          <w:p w:rsidR="00F44FD1" w:rsidRDefault="00F44FD1" w:rsidP="000D62A5">
            <w:pPr>
              <w:rPr>
                <w:sz w:val="18"/>
                <w:szCs w:val="18"/>
              </w:rPr>
            </w:pPr>
            <w:r>
              <w:rPr>
                <w:rFonts w:hint="eastAsia"/>
                <w:bCs/>
                <w:kern w:val="0"/>
                <w:sz w:val="18"/>
                <w:szCs w:val="18"/>
              </w:rPr>
              <w:t>CSL12007</w:t>
            </w:r>
          </w:p>
        </w:tc>
        <w:tc>
          <w:tcPr>
            <w:tcW w:w="1620" w:type="dxa"/>
            <w:vAlign w:val="center"/>
          </w:tcPr>
          <w:p w:rsidR="00F44FD1" w:rsidRDefault="00F44FD1" w:rsidP="000D62A5">
            <w:pPr>
              <w:snapToGrid w:val="0"/>
              <w:jc w:val="left"/>
              <w:rPr>
                <w:sz w:val="18"/>
                <w:szCs w:val="18"/>
              </w:rPr>
            </w:pPr>
            <w:r>
              <w:rPr>
                <w:sz w:val="18"/>
                <w:szCs w:val="18"/>
              </w:rPr>
              <w:t>中级汉语口语</w:t>
            </w:r>
          </w:p>
        </w:tc>
        <w:tc>
          <w:tcPr>
            <w:tcW w:w="414" w:type="dxa"/>
            <w:vAlign w:val="center"/>
          </w:tcPr>
          <w:p w:rsidR="00F44FD1" w:rsidRDefault="00F44FD1" w:rsidP="000D62A5">
            <w:pPr>
              <w:snapToGrid w:val="0"/>
              <w:jc w:val="center"/>
              <w:rPr>
                <w:sz w:val="18"/>
                <w:szCs w:val="18"/>
              </w:rPr>
            </w:pPr>
            <w:r>
              <w:rPr>
                <w:rFonts w:hint="eastAsia"/>
                <w:sz w:val="18"/>
                <w:szCs w:val="18"/>
              </w:rPr>
              <w:t>4</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sz w:val="18"/>
                <w:szCs w:val="18"/>
              </w:rPr>
              <w:t>4</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widowControl/>
              <w:jc w:val="center"/>
              <w:textAlignment w:val="center"/>
              <w:rPr>
                <w:color w:val="FF0000"/>
                <w:sz w:val="18"/>
                <w:szCs w:val="18"/>
              </w:rPr>
            </w:pPr>
            <w:r>
              <w:rPr>
                <w:color w:val="FF0000"/>
                <w:kern w:val="0"/>
                <w:sz w:val="18"/>
                <w:szCs w:val="18"/>
              </w:rPr>
              <w:t xml:space="preserve">48 </w:t>
            </w:r>
          </w:p>
        </w:tc>
        <w:tc>
          <w:tcPr>
            <w:tcW w:w="464" w:type="dxa"/>
            <w:vAlign w:val="center"/>
          </w:tcPr>
          <w:p w:rsidR="00F44FD1" w:rsidRDefault="00F44FD1" w:rsidP="000D62A5">
            <w:pPr>
              <w:widowControl/>
              <w:jc w:val="center"/>
              <w:textAlignment w:val="center"/>
              <w:rPr>
                <w:color w:val="FF0000"/>
                <w:sz w:val="18"/>
                <w:szCs w:val="18"/>
              </w:rPr>
            </w:pPr>
            <w:r>
              <w:rPr>
                <w:b/>
                <w:color w:val="FF0000"/>
                <w:kern w:val="0"/>
                <w:sz w:val="18"/>
                <w:szCs w:val="18"/>
              </w:rPr>
              <w:t xml:space="preserve">32 </w:t>
            </w: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r>
              <w:rPr>
                <w:sz w:val="18"/>
                <w:szCs w:val="18"/>
              </w:rPr>
              <w:t>√</w:t>
            </w:r>
          </w:p>
        </w:tc>
      </w:tr>
      <w:tr w:rsidR="00F44FD1" w:rsidTr="000D62A5">
        <w:trPr>
          <w:trHeight w:val="435"/>
          <w:jc w:val="center"/>
        </w:trPr>
        <w:tc>
          <w:tcPr>
            <w:tcW w:w="425" w:type="dxa"/>
            <w:vMerge/>
            <w:vAlign w:val="center"/>
          </w:tcPr>
          <w:p w:rsidR="00F44FD1" w:rsidRDefault="00F44FD1" w:rsidP="000D62A5">
            <w:pPr>
              <w:snapToGrid w:val="0"/>
              <w:jc w:val="center"/>
              <w:rPr>
                <w:rFonts w:eastAsia="黑体"/>
                <w:sz w:val="18"/>
                <w:szCs w:val="18"/>
              </w:rPr>
            </w:pPr>
          </w:p>
        </w:tc>
        <w:tc>
          <w:tcPr>
            <w:tcW w:w="709" w:type="dxa"/>
            <w:vMerge/>
            <w:vAlign w:val="center"/>
          </w:tcPr>
          <w:p w:rsidR="00F44FD1" w:rsidRDefault="00F44FD1" w:rsidP="000D62A5">
            <w:pPr>
              <w:snapToGrid w:val="0"/>
              <w:jc w:val="center"/>
              <w:rPr>
                <w:sz w:val="18"/>
                <w:szCs w:val="18"/>
              </w:rPr>
            </w:pPr>
          </w:p>
        </w:tc>
        <w:tc>
          <w:tcPr>
            <w:tcW w:w="1079" w:type="dxa"/>
          </w:tcPr>
          <w:p w:rsidR="00F44FD1" w:rsidRDefault="00F44FD1" w:rsidP="000D62A5">
            <w:pPr>
              <w:rPr>
                <w:sz w:val="18"/>
                <w:szCs w:val="18"/>
              </w:rPr>
            </w:pPr>
            <w:r>
              <w:rPr>
                <w:rFonts w:hint="eastAsia"/>
                <w:bCs/>
                <w:kern w:val="0"/>
                <w:sz w:val="18"/>
                <w:szCs w:val="18"/>
              </w:rPr>
              <w:t>CSL12008</w:t>
            </w:r>
          </w:p>
        </w:tc>
        <w:tc>
          <w:tcPr>
            <w:tcW w:w="1620" w:type="dxa"/>
            <w:vAlign w:val="center"/>
          </w:tcPr>
          <w:p w:rsidR="00F44FD1" w:rsidRDefault="00F44FD1" w:rsidP="000D62A5">
            <w:pPr>
              <w:snapToGrid w:val="0"/>
              <w:jc w:val="left"/>
              <w:rPr>
                <w:sz w:val="18"/>
                <w:szCs w:val="18"/>
              </w:rPr>
            </w:pPr>
            <w:r>
              <w:rPr>
                <w:sz w:val="18"/>
                <w:szCs w:val="18"/>
              </w:rPr>
              <w:t>中</w:t>
            </w:r>
            <w:r>
              <w:rPr>
                <w:rFonts w:hint="eastAsia"/>
                <w:sz w:val="18"/>
                <w:szCs w:val="18"/>
              </w:rPr>
              <w:t>高</w:t>
            </w:r>
            <w:r>
              <w:rPr>
                <w:sz w:val="18"/>
                <w:szCs w:val="18"/>
              </w:rPr>
              <w:t>级汉语口语</w:t>
            </w:r>
          </w:p>
        </w:tc>
        <w:tc>
          <w:tcPr>
            <w:tcW w:w="414" w:type="dxa"/>
            <w:vAlign w:val="center"/>
          </w:tcPr>
          <w:p w:rsidR="00F44FD1" w:rsidRDefault="00F44FD1" w:rsidP="000D62A5">
            <w:pPr>
              <w:snapToGrid w:val="0"/>
              <w:jc w:val="center"/>
              <w:rPr>
                <w:sz w:val="18"/>
                <w:szCs w:val="18"/>
              </w:rPr>
            </w:pPr>
            <w:r>
              <w:rPr>
                <w:rFonts w:hint="eastAsia"/>
                <w:sz w:val="18"/>
                <w:szCs w:val="18"/>
              </w:rPr>
              <w:t>4</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sz w:val="18"/>
                <w:szCs w:val="18"/>
              </w:rPr>
              <w:t>4</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widowControl/>
              <w:jc w:val="center"/>
              <w:textAlignment w:val="center"/>
              <w:rPr>
                <w:color w:val="FF0000"/>
                <w:sz w:val="18"/>
                <w:szCs w:val="18"/>
              </w:rPr>
            </w:pPr>
            <w:r>
              <w:rPr>
                <w:color w:val="FF0000"/>
                <w:kern w:val="0"/>
                <w:sz w:val="18"/>
                <w:szCs w:val="18"/>
              </w:rPr>
              <w:t xml:space="preserve">48 </w:t>
            </w:r>
          </w:p>
        </w:tc>
        <w:tc>
          <w:tcPr>
            <w:tcW w:w="464" w:type="dxa"/>
            <w:vAlign w:val="center"/>
          </w:tcPr>
          <w:p w:rsidR="00F44FD1" w:rsidRDefault="00F44FD1" w:rsidP="000D62A5">
            <w:pPr>
              <w:widowControl/>
              <w:jc w:val="center"/>
              <w:textAlignment w:val="center"/>
              <w:rPr>
                <w:color w:val="FF0000"/>
                <w:sz w:val="18"/>
                <w:szCs w:val="18"/>
              </w:rPr>
            </w:pPr>
            <w:r>
              <w:rPr>
                <w:b/>
                <w:color w:val="FF0000"/>
                <w:kern w:val="0"/>
                <w:sz w:val="18"/>
                <w:szCs w:val="18"/>
              </w:rPr>
              <w:t xml:space="preserve">32 </w:t>
            </w: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r>
              <w:rPr>
                <w:sz w:val="18"/>
                <w:szCs w:val="18"/>
              </w:rPr>
              <w:t>√</w:t>
            </w:r>
          </w:p>
        </w:tc>
      </w:tr>
      <w:tr w:rsidR="00F44FD1" w:rsidTr="000D62A5">
        <w:trPr>
          <w:trHeight w:val="410"/>
          <w:jc w:val="center"/>
        </w:trPr>
        <w:tc>
          <w:tcPr>
            <w:tcW w:w="425" w:type="dxa"/>
            <w:vMerge/>
          </w:tcPr>
          <w:p w:rsidR="00F44FD1" w:rsidRDefault="00F44FD1" w:rsidP="000D62A5">
            <w:pPr>
              <w:snapToGrid w:val="0"/>
              <w:rPr>
                <w:sz w:val="18"/>
                <w:szCs w:val="18"/>
              </w:rPr>
            </w:pPr>
          </w:p>
        </w:tc>
        <w:tc>
          <w:tcPr>
            <w:tcW w:w="709" w:type="dxa"/>
            <w:vMerge/>
          </w:tcPr>
          <w:p w:rsidR="00F44FD1" w:rsidRDefault="00F44FD1" w:rsidP="000D62A5">
            <w:pPr>
              <w:snapToGrid w:val="0"/>
              <w:rPr>
                <w:sz w:val="18"/>
                <w:szCs w:val="18"/>
              </w:rPr>
            </w:pPr>
          </w:p>
        </w:tc>
        <w:tc>
          <w:tcPr>
            <w:tcW w:w="1079" w:type="dxa"/>
          </w:tcPr>
          <w:p w:rsidR="00F44FD1" w:rsidRDefault="00F44FD1" w:rsidP="000D62A5">
            <w:pPr>
              <w:rPr>
                <w:sz w:val="18"/>
                <w:szCs w:val="18"/>
              </w:rPr>
            </w:pPr>
            <w:r>
              <w:rPr>
                <w:rFonts w:hint="eastAsia"/>
                <w:bCs/>
                <w:kern w:val="0"/>
                <w:sz w:val="18"/>
                <w:szCs w:val="18"/>
              </w:rPr>
              <w:t>CSL12009</w:t>
            </w:r>
          </w:p>
        </w:tc>
        <w:tc>
          <w:tcPr>
            <w:tcW w:w="1620" w:type="dxa"/>
            <w:vAlign w:val="center"/>
          </w:tcPr>
          <w:p w:rsidR="00F44FD1" w:rsidRDefault="00F44FD1" w:rsidP="000D62A5">
            <w:pPr>
              <w:snapToGrid w:val="0"/>
              <w:jc w:val="left"/>
              <w:rPr>
                <w:sz w:val="18"/>
                <w:szCs w:val="18"/>
              </w:rPr>
            </w:pPr>
            <w:r>
              <w:rPr>
                <w:sz w:val="18"/>
                <w:szCs w:val="18"/>
              </w:rPr>
              <w:t>中级汉语听力</w:t>
            </w:r>
          </w:p>
        </w:tc>
        <w:tc>
          <w:tcPr>
            <w:tcW w:w="414" w:type="dxa"/>
            <w:vAlign w:val="center"/>
          </w:tcPr>
          <w:p w:rsidR="00F44FD1" w:rsidRDefault="00F44FD1" w:rsidP="000D62A5">
            <w:pPr>
              <w:snapToGrid w:val="0"/>
              <w:jc w:val="center"/>
              <w:rPr>
                <w:sz w:val="18"/>
                <w:szCs w:val="18"/>
              </w:rPr>
            </w:pPr>
            <w:r>
              <w:rPr>
                <w:rFonts w:hint="eastAsia"/>
                <w:sz w:val="18"/>
                <w:szCs w:val="18"/>
              </w:rPr>
              <w:t>4</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sz w:val="18"/>
                <w:szCs w:val="18"/>
              </w:rPr>
              <w:t>4</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widowControl/>
              <w:jc w:val="center"/>
              <w:textAlignment w:val="center"/>
              <w:rPr>
                <w:color w:val="FF0000"/>
                <w:sz w:val="18"/>
                <w:szCs w:val="18"/>
              </w:rPr>
            </w:pPr>
            <w:r>
              <w:rPr>
                <w:color w:val="FF0000"/>
                <w:kern w:val="0"/>
                <w:sz w:val="18"/>
                <w:szCs w:val="18"/>
              </w:rPr>
              <w:t xml:space="preserve">48 </w:t>
            </w:r>
          </w:p>
        </w:tc>
        <w:tc>
          <w:tcPr>
            <w:tcW w:w="464" w:type="dxa"/>
            <w:vAlign w:val="center"/>
          </w:tcPr>
          <w:p w:rsidR="00F44FD1" w:rsidRDefault="00F44FD1" w:rsidP="000D62A5">
            <w:pPr>
              <w:widowControl/>
              <w:jc w:val="center"/>
              <w:textAlignment w:val="center"/>
              <w:rPr>
                <w:color w:val="FF0000"/>
                <w:sz w:val="18"/>
                <w:szCs w:val="18"/>
              </w:rPr>
            </w:pPr>
            <w:r>
              <w:rPr>
                <w:b/>
                <w:color w:val="FF0000"/>
                <w:kern w:val="0"/>
                <w:sz w:val="18"/>
                <w:szCs w:val="18"/>
              </w:rPr>
              <w:t xml:space="preserve">32 </w:t>
            </w: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r>
              <w:rPr>
                <w:sz w:val="18"/>
                <w:szCs w:val="18"/>
              </w:rPr>
              <w:t>√</w:t>
            </w:r>
          </w:p>
        </w:tc>
      </w:tr>
      <w:tr w:rsidR="00F44FD1" w:rsidTr="000D62A5">
        <w:trPr>
          <w:trHeight w:val="410"/>
          <w:jc w:val="center"/>
        </w:trPr>
        <w:tc>
          <w:tcPr>
            <w:tcW w:w="425" w:type="dxa"/>
            <w:vMerge/>
          </w:tcPr>
          <w:p w:rsidR="00F44FD1" w:rsidRDefault="00F44FD1" w:rsidP="000D62A5">
            <w:pPr>
              <w:snapToGrid w:val="0"/>
              <w:rPr>
                <w:sz w:val="18"/>
                <w:szCs w:val="18"/>
              </w:rPr>
            </w:pPr>
          </w:p>
        </w:tc>
        <w:tc>
          <w:tcPr>
            <w:tcW w:w="709" w:type="dxa"/>
            <w:vMerge/>
          </w:tcPr>
          <w:p w:rsidR="00F44FD1" w:rsidRDefault="00F44FD1" w:rsidP="000D62A5">
            <w:pPr>
              <w:snapToGrid w:val="0"/>
              <w:rPr>
                <w:sz w:val="18"/>
                <w:szCs w:val="18"/>
              </w:rPr>
            </w:pPr>
          </w:p>
        </w:tc>
        <w:tc>
          <w:tcPr>
            <w:tcW w:w="1079" w:type="dxa"/>
          </w:tcPr>
          <w:p w:rsidR="00F44FD1" w:rsidRDefault="00F44FD1" w:rsidP="000D62A5">
            <w:pPr>
              <w:rPr>
                <w:sz w:val="18"/>
                <w:szCs w:val="18"/>
              </w:rPr>
            </w:pPr>
            <w:r>
              <w:rPr>
                <w:rFonts w:hint="eastAsia"/>
                <w:bCs/>
                <w:kern w:val="0"/>
                <w:sz w:val="18"/>
                <w:szCs w:val="18"/>
              </w:rPr>
              <w:t>CSL12010</w:t>
            </w:r>
          </w:p>
        </w:tc>
        <w:tc>
          <w:tcPr>
            <w:tcW w:w="1620" w:type="dxa"/>
            <w:vAlign w:val="center"/>
          </w:tcPr>
          <w:p w:rsidR="00F44FD1" w:rsidRDefault="00F44FD1" w:rsidP="000D62A5">
            <w:pPr>
              <w:snapToGrid w:val="0"/>
              <w:jc w:val="left"/>
              <w:rPr>
                <w:sz w:val="18"/>
                <w:szCs w:val="18"/>
              </w:rPr>
            </w:pPr>
            <w:r>
              <w:rPr>
                <w:sz w:val="18"/>
                <w:szCs w:val="18"/>
              </w:rPr>
              <w:t>中</w:t>
            </w:r>
            <w:r>
              <w:rPr>
                <w:rFonts w:hint="eastAsia"/>
                <w:sz w:val="18"/>
                <w:szCs w:val="18"/>
              </w:rPr>
              <w:t>高</w:t>
            </w:r>
            <w:r>
              <w:rPr>
                <w:sz w:val="18"/>
                <w:szCs w:val="18"/>
              </w:rPr>
              <w:t>级汉语听力</w:t>
            </w:r>
          </w:p>
        </w:tc>
        <w:tc>
          <w:tcPr>
            <w:tcW w:w="414" w:type="dxa"/>
            <w:vAlign w:val="center"/>
          </w:tcPr>
          <w:p w:rsidR="00F44FD1" w:rsidRDefault="00F44FD1" w:rsidP="000D62A5">
            <w:pPr>
              <w:snapToGrid w:val="0"/>
              <w:jc w:val="center"/>
              <w:rPr>
                <w:sz w:val="18"/>
                <w:szCs w:val="18"/>
              </w:rPr>
            </w:pPr>
            <w:r>
              <w:rPr>
                <w:rFonts w:hint="eastAsia"/>
                <w:sz w:val="18"/>
                <w:szCs w:val="18"/>
              </w:rPr>
              <w:t>4</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sz w:val="18"/>
                <w:szCs w:val="18"/>
              </w:rPr>
              <w:t>4</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widowControl/>
              <w:jc w:val="center"/>
              <w:textAlignment w:val="center"/>
              <w:rPr>
                <w:color w:val="FF0000"/>
                <w:sz w:val="18"/>
                <w:szCs w:val="18"/>
              </w:rPr>
            </w:pPr>
            <w:r>
              <w:rPr>
                <w:color w:val="FF0000"/>
                <w:kern w:val="0"/>
                <w:sz w:val="18"/>
                <w:szCs w:val="18"/>
              </w:rPr>
              <w:t xml:space="preserve">48 </w:t>
            </w:r>
          </w:p>
        </w:tc>
        <w:tc>
          <w:tcPr>
            <w:tcW w:w="464" w:type="dxa"/>
            <w:vAlign w:val="center"/>
          </w:tcPr>
          <w:p w:rsidR="00F44FD1" w:rsidRDefault="00F44FD1" w:rsidP="000D62A5">
            <w:pPr>
              <w:widowControl/>
              <w:jc w:val="center"/>
              <w:textAlignment w:val="center"/>
              <w:rPr>
                <w:color w:val="FF0000"/>
                <w:sz w:val="18"/>
                <w:szCs w:val="18"/>
              </w:rPr>
            </w:pPr>
            <w:r>
              <w:rPr>
                <w:b/>
                <w:color w:val="FF0000"/>
                <w:kern w:val="0"/>
                <w:sz w:val="18"/>
                <w:szCs w:val="18"/>
              </w:rPr>
              <w:t xml:space="preserve">32 </w:t>
            </w: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r>
              <w:rPr>
                <w:sz w:val="18"/>
                <w:szCs w:val="18"/>
              </w:rPr>
              <w:t>√</w:t>
            </w:r>
          </w:p>
        </w:tc>
      </w:tr>
      <w:tr w:rsidR="00F44FD1" w:rsidTr="000D62A5">
        <w:trPr>
          <w:trHeight w:val="448"/>
          <w:jc w:val="center"/>
        </w:trPr>
        <w:tc>
          <w:tcPr>
            <w:tcW w:w="425" w:type="dxa"/>
            <w:vMerge/>
          </w:tcPr>
          <w:p w:rsidR="00F44FD1" w:rsidRDefault="00F44FD1" w:rsidP="000D62A5">
            <w:pPr>
              <w:snapToGrid w:val="0"/>
              <w:rPr>
                <w:sz w:val="18"/>
                <w:szCs w:val="18"/>
              </w:rPr>
            </w:pPr>
          </w:p>
        </w:tc>
        <w:tc>
          <w:tcPr>
            <w:tcW w:w="709" w:type="dxa"/>
            <w:vMerge/>
          </w:tcPr>
          <w:p w:rsidR="00F44FD1" w:rsidRDefault="00F44FD1" w:rsidP="000D62A5">
            <w:pPr>
              <w:snapToGrid w:val="0"/>
              <w:rPr>
                <w:sz w:val="18"/>
                <w:szCs w:val="18"/>
              </w:rPr>
            </w:pPr>
          </w:p>
        </w:tc>
        <w:tc>
          <w:tcPr>
            <w:tcW w:w="1079" w:type="dxa"/>
          </w:tcPr>
          <w:p w:rsidR="00F44FD1" w:rsidRDefault="00F44FD1" w:rsidP="000D62A5">
            <w:pPr>
              <w:rPr>
                <w:sz w:val="18"/>
                <w:szCs w:val="18"/>
              </w:rPr>
            </w:pPr>
            <w:r>
              <w:rPr>
                <w:rFonts w:hint="eastAsia"/>
                <w:bCs/>
                <w:kern w:val="0"/>
                <w:sz w:val="18"/>
                <w:szCs w:val="18"/>
              </w:rPr>
              <w:t>CSL12012</w:t>
            </w:r>
          </w:p>
        </w:tc>
        <w:tc>
          <w:tcPr>
            <w:tcW w:w="1620" w:type="dxa"/>
            <w:vAlign w:val="center"/>
          </w:tcPr>
          <w:p w:rsidR="00F44FD1" w:rsidRDefault="00F44FD1" w:rsidP="000D62A5">
            <w:pPr>
              <w:snapToGrid w:val="0"/>
              <w:jc w:val="left"/>
              <w:rPr>
                <w:sz w:val="18"/>
                <w:szCs w:val="18"/>
              </w:rPr>
            </w:pPr>
            <w:r>
              <w:rPr>
                <w:sz w:val="18"/>
                <w:szCs w:val="18"/>
              </w:rPr>
              <w:t>汉语泛读</w:t>
            </w:r>
            <w:r>
              <w:rPr>
                <w:sz w:val="18"/>
                <w:szCs w:val="18"/>
              </w:rPr>
              <w:t>1</w:t>
            </w:r>
          </w:p>
        </w:tc>
        <w:tc>
          <w:tcPr>
            <w:tcW w:w="414" w:type="dxa"/>
            <w:vAlign w:val="center"/>
          </w:tcPr>
          <w:p w:rsidR="00F44FD1" w:rsidRDefault="00F44FD1" w:rsidP="000D62A5">
            <w:pPr>
              <w:snapToGrid w:val="0"/>
              <w:jc w:val="center"/>
              <w:rPr>
                <w:sz w:val="18"/>
                <w:szCs w:val="18"/>
              </w:rPr>
            </w:pPr>
            <w:r>
              <w:rPr>
                <w:rFonts w:hint="eastAsia"/>
                <w:sz w:val="18"/>
                <w:szCs w:val="18"/>
              </w:rPr>
              <w:t>4</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sz w:val="18"/>
                <w:szCs w:val="18"/>
              </w:rPr>
              <w:t>4</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widowControl/>
              <w:jc w:val="center"/>
              <w:textAlignment w:val="center"/>
              <w:rPr>
                <w:color w:val="FF0000"/>
                <w:sz w:val="18"/>
                <w:szCs w:val="18"/>
              </w:rPr>
            </w:pPr>
            <w:r>
              <w:rPr>
                <w:color w:val="FF0000"/>
                <w:kern w:val="0"/>
                <w:sz w:val="18"/>
                <w:szCs w:val="18"/>
              </w:rPr>
              <w:t xml:space="preserve">64 </w:t>
            </w:r>
          </w:p>
        </w:tc>
        <w:tc>
          <w:tcPr>
            <w:tcW w:w="464" w:type="dxa"/>
            <w:vAlign w:val="center"/>
          </w:tcPr>
          <w:p w:rsidR="00F44FD1" w:rsidRDefault="00F44FD1" w:rsidP="000D62A5">
            <w:pPr>
              <w:jc w:val="center"/>
              <w:rPr>
                <w:color w:val="FF0000"/>
                <w:sz w:val="18"/>
                <w:szCs w:val="18"/>
              </w:rPr>
            </w:pP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r>
              <w:rPr>
                <w:sz w:val="18"/>
                <w:szCs w:val="18"/>
              </w:rPr>
              <w:t>√</w:t>
            </w:r>
          </w:p>
        </w:tc>
      </w:tr>
      <w:tr w:rsidR="00F44FD1" w:rsidTr="000D62A5">
        <w:trPr>
          <w:trHeight w:val="448"/>
          <w:jc w:val="center"/>
        </w:trPr>
        <w:tc>
          <w:tcPr>
            <w:tcW w:w="425" w:type="dxa"/>
            <w:vMerge/>
          </w:tcPr>
          <w:p w:rsidR="00F44FD1" w:rsidRDefault="00F44FD1" w:rsidP="000D62A5">
            <w:pPr>
              <w:snapToGrid w:val="0"/>
              <w:rPr>
                <w:sz w:val="18"/>
                <w:szCs w:val="18"/>
              </w:rPr>
            </w:pPr>
          </w:p>
        </w:tc>
        <w:tc>
          <w:tcPr>
            <w:tcW w:w="709" w:type="dxa"/>
            <w:vMerge/>
          </w:tcPr>
          <w:p w:rsidR="00F44FD1" w:rsidRDefault="00F44FD1" w:rsidP="000D62A5">
            <w:pPr>
              <w:snapToGrid w:val="0"/>
              <w:rPr>
                <w:sz w:val="18"/>
                <w:szCs w:val="18"/>
              </w:rPr>
            </w:pPr>
          </w:p>
        </w:tc>
        <w:tc>
          <w:tcPr>
            <w:tcW w:w="1079" w:type="dxa"/>
          </w:tcPr>
          <w:p w:rsidR="00F44FD1" w:rsidRDefault="00F44FD1" w:rsidP="000D62A5">
            <w:pPr>
              <w:rPr>
                <w:sz w:val="18"/>
                <w:szCs w:val="18"/>
              </w:rPr>
            </w:pPr>
            <w:r>
              <w:rPr>
                <w:rFonts w:hint="eastAsia"/>
                <w:bCs/>
                <w:kern w:val="0"/>
                <w:sz w:val="18"/>
                <w:szCs w:val="18"/>
              </w:rPr>
              <w:t>CSL12013</w:t>
            </w:r>
          </w:p>
        </w:tc>
        <w:tc>
          <w:tcPr>
            <w:tcW w:w="1620" w:type="dxa"/>
            <w:vAlign w:val="center"/>
          </w:tcPr>
          <w:p w:rsidR="00F44FD1" w:rsidRDefault="00F44FD1" w:rsidP="000D62A5">
            <w:pPr>
              <w:snapToGrid w:val="0"/>
              <w:jc w:val="left"/>
              <w:rPr>
                <w:sz w:val="18"/>
                <w:szCs w:val="18"/>
              </w:rPr>
            </w:pPr>
            <w:r>
              <w:rPr>
                <w:rFonts w:hint="eastAsia"/>
                <w:sz w:val="18"/>
                <w:szCs w:val="18"/>
              </w:rPr>
              <w:t>汉语泛读</w:t>
            </w:r>
            <w:r>
              <w:rPr>
                <w:rFonts w:hint="eastAsia"/>
                <w:sz w:val="18"/>
                <w:szCs w:val="18"/>
              </w:rPr>
              <w:t>2</w:t>
            </w:r>
          </w:p>
        </w:tc>
        <w:tc>
          <w:tcPr>
            <w:tcW w:w="414" w:type="dxa"/>
            <w:vAlign w:val="center"/>
          </w:tcPr>
          <w:p w:rsidR="00F44FD1" w:rsidRDefault="00F44FD1" w:rsidP="000D62A5">
            <w:pPr>
              <w:snapToGrid w:val="0"/>
              <w:jc w:val="center"/>
              <w:rPr>
                <w:sz w:val="18"/>
                <w:szCs w:val="18"/>
              </w:rPr>
            </w:pPr>
            <w:r>
              <w:rPr>
                <w:rFonts w:hint="eastAsia"/>
                <w:sz w:val="18"/>
                <w:szCs w:val="18"/>
              </w:rPr>
              <w:t>2</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rFonts w:hint="eastAsia"/>
                <w:sz w:val="18"/>
                <w:szCs w:val="18"/>
              </w:rPr>
              <w:t>2</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widowControl/>
              <w:jc w:val="center"/>
              <w:textAlignment w:val="center"/>
              <w:rPr>
                <w:color w:val="FF0000"/>
                <w:sz w:val="18"/>
                <w:szCs w:val="18"/>
              </w:rPr>
            </w:pPr>
            <w:r>
              <w:rPr>
                <w:color w:val="FF0000"/>
                <w:kern w:val="0"/>
                <w:sz w:val="18"/>
                <w:szCs w:val="18"/>
              </w:rPr>
              <w:t xml:space="preserve">32 </w:t>
            </w:r>
          </w:p>
        </w:tc>
        <w:tc>
          <w:tcPr>
            <w:tcW w:w="464" w:type="dxa"/>
            <w:vAlign w:val="center"/>
          </w:tcPr>
          <w:p w:rsidR="00F44FD1" w:rsidRDefault="00F44FD1" w:rsidP="000D62A5">
            <w:pPr>
              <w:jc w:val="center"/>
              <w:rPr>
                <w:color w:val="FF0000"/>
                <w:sz w:val="18"/>
                <w:szCs w:val="18"/>
              </w:rPr>
            </w:pP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r>
              <w:rPr>
                <w:sz w:val="18"/>
                <w:szCs w:val="18"/>
              </w:rPr>
              <w:t>√</w:t>
            </w:r>
          </w:p>
        </w:tc>
      </w:tr>
      <w:tr w:rsidR="00F44FD1" w:rsidTr="000D62A5">
        <w:trPr>
          <w:trHeight w:val="407"/>
          <w:jc w:val="center"/>
        </w:trPr>
        <w:tc>
          <w:tcPr>
            <w:tcW w:w="425" w:type="dxa"/>
            <w:vMerge/>
          </w:tcPr>
          <w:p w:rsidR="00F44FD1" w:rsidRDefault="00F44FD1" w:rsidP="000D62A5">
            <w:pPr>
              <w:snapToGrid w:val="0"/>
              <w:rPr>
                <w:sz w:val="18"/>
                <w:szCs w:val="18"/>
              </w:rPr>
            </w:pPr>
          </w:p>
        </w:tc>
        <w:tc>
          <w:tcPr>
            <w:tcW w:w="709" w:type="dxa"/>
            <w:vMerge/>
          </w:tcPr>
          <w:p w:rsidR="00F44FD1" w:rsidRDefault="00F44FD1" w:rsidP="000D62A5">
            <w:pPr>
              <w:snapToGrid w:val="0"/>
              <w:rPr>
                <w:sz w:val="18"/>
                <w:szCs w:val="18"/>
              </w:rPr>
            </w:pPr>
          </w:p>
        </w:tc>
        <w:tc>
          <w:tcPr>
            <w:tcW w:w="1079" w:type="dxa"/>
            <w:tcBorders>
              <w:right w:val="single" w:sz="4" w:space="0" w:color="auto"/>
            </w:tcBorders>
          </w:tcPr>
          <w:p w:rsidR="00F44FD1" w:rsidRDefault="00F44FD1" w:rsidP="000D62A5">
            <w:pPr>
              <w:rPr>
                <w:sz w:val="18"/>
                <w:szCs w:val="18"/>
              </w:rPr>
            </w:pPr>
            <w:r>
              <w:rPr>
                <w:rFonts w:hint="eastAsia"/>
                <w:bCs/>
                <w:kern w:val="0"/>
                <w:sz w:val="18"/>
                <w:szCs w:val="18"/>
              </w:rPr>
              <w:t>CSL13014</w:t>
            </w:r>
          </w:p>
        </w:tc>
        <w:tc>
          <w:tcPr>
            <w:tcW w:w="1620" w:type="dxa"/>
            <w:tcBorders>
              <w:left w:val="single" w:sz="4" w:space="0" w:color="auto"/>
            </w:tcBorders>
            <w:vAlign w:val="center"/>
          </w:tcPr>
          <w:p w:rsidR="00F44FD1" w:rsidRDefault="00F44FD1" w:rsidP="000D62A5">
            <w:pPr>
              <w:snapToGrid w:val="0"/>
              <w:jc w:val="left"/>
              <w:rPr>
                <w:sz w:val="18"/>
                <w:szCs w:val="18"/>
              </w:rPr>
            </w:pPr>
            <w:r>
              <w:rPr>
                <w:sz w:val="18"/>
                <w:szCs w:val="18"/>
              </w:rPr>
              <w:t>高级汉语综合</w:t>
            </w:r>
          </w:p>
        </w:tc>
        <w:tc>
          <w:tcPr>
            <w:tcW w:w="414" w:type="dxa"/>
            <w:vAlign w:val="center"/>
          </w:tcPr>
          <w:p w:rsidR="00F44FD1" w:rsidRDefault="00F44FD1" w:rsidP="000D62A5">
            <w:pPr>
              <w:snapToGrid w:val="0"/>
              <w:jc w:val="center"/>
              <w:rPr>
                <w:sz w:val="18"/>
                <w:szCs w:val="18"/>
              </w:rPr>
            </w:pPr>
            <w:r>
              <w:rPr>
                <w:sz w:val="18"/>
                <w:szCs w:val="18"/>
              </w:rPr>
              <w:t>4</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sz w:val="18"/>
                <w:szCs w:val="18"/>
              </w:rPr>
              <w:t>4</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widowControl/>
              <w:jc w:val="center"/>
              <w:textAlignment w:val="center"/>
              <w:rPr>
                <w:color w:val="FF0000"/>
                <w:sz w:val="18"/>
                <w:szCs w:val="18"/>
              </w:rPr>
            </w:pPr>
            <w:r>
              <w:rPr>
                <w:color w:val="FF0000"/>
                <w:kern w:val="0"/>
                <w:sz w:val="18"/>
                <w:szCs w:val="18"/>
              </w:rPr>
              <w:t xml:space="preserve">64 </w:t>
            </w:r>
          </w:p>
        </w:tc>
        <w:tc>
          <w:tcPr>
            <w:tcW w:w="464" w:type="dxa"/>
            <w:vAlign w:val="center"/>
          </w:tcPr>
          <w:p w:rsidR="00F44FD1" w:rsidRDefault="00F44FD1" w:rsidP="000D62A5">
            <w:pPr>
              <w:jc w:val="center"/>
              <w:rPr>
                <w:color w:val="FF0000"/>
                <w:sz w:val="18"/>
                <w:szCs w:val="18"/>
              </w:rPr>
            </w:pP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r>
              <w:rPr>
                <w:sz w:val="18"/>
                <w:szCs w:val="18"/>
              </w:rPr>
              <w:t>√</w:t>
            </w:r>
          </w:p>
        </w:tc>
      </w:tr>
      <w:tr w:rsidR="00F44FD1" w:rsidTr="000D62A5">
        <w:trPr>
          <w:trHeight w:val="494"/>
          <w:jc w:val="center"/>
        </w:trPr>
        <w:tc>
          <w:tcPr>
            <w:tcW w:w="425" w:type="dxa"/>
            <w:vMerge/>
          </w:tcPr>
          <w:p w:rsidR="00F44FD1" w:rsidRDefault="00F44FD1" w:rsidP="000D62A5">
            <w:pPr>
              <w:snapToGrid w:val="0"/>
              <w:rPr>
                <w:rFonts w:eastAsia="黑体"/>
                <w:sz w:val="18"/>
                <w:szCs w:val="18"/>
              </w:rPr>
            </w:pPr>
          </w:p>
        </w:tc>
        <w:tc>
          <w:tcPr>
            <w:tcW w:w="709" w:type="dxa"/>
            <w:vMerge/>
            <w:tcBorders>
              <w:bottom w:val="single" w:sz="4" w:space="0" w:color="auto"/>
            </w:tcBorders>
          </w:tcPr>
          <w:p w:rsidR="00F44FD1" w:rsidRDefault="00F44FD1" w:rsidP="000D62A5">
            <w:pPr>
              <w:snapToGrid w:val="0"/>
              <w:rPr>
                <w:sz w:val="18"/>
                <w:szCs w:val="18"/>
              </w:rPr>
            </w:pPr>
          </w:p>
        </w:tc>
        <w:tc>
          <w:tcPr>
            <w:tcW w:w="1079" w:type="dxa"/>
            <w:tcBorders>
              <w:bottom w:val="single" w:sz="4" w:space="0" w:color="auto"/>
            </w:tcBorders>
          </w:tcPr>
          <w:p w:rsidR="00F44FD1" w:rsidRDefault="00F44FD1" w:rsidP="000D62A5">
            <w:pPr>
              <w:rPr>
                <w:sz w:val="18"/>
                <w:szCs w:val="18"/>
              </w:rPr>
            </w:pPr>
            <w:r>
              <w:rPr>
                <w:rFonts w:hint="eastAsia"/>
                <w:bCs/>
                <w:kern w:val="0"/>
                <w:sz w:val="18"/>
                <w:szCs w:val="18"/>
              </w:rPr>
              <w:t>CSL14015</w:t>
            </w:r>
          </w:p>
        </w:tc>
        <w:tc>
          <w:tcPr>
            <w:tcW w:w="1620" w:type="dxa"/>
            <w:vAlign w:val="center"/>
          </w:tcPr>
          <w:p w:rsidR="00F44FD1" w:rsidRDefault="00F44FD1" w:rsidP="000D62A5">
            <w:pPr>
              <w:snapToGrid w:val="0"/>
              <w:jc w:val="left"/>
              <w:rPr>
                <w:sz w:val="18"/>
                <w:szCs w:val="18"/>
              </w:rPr>
            </w:pPr>
            <w:r>
              <w:rPr>
                <w:sz w:val="18"/>
                <w:szCs w:val="18"/>
              </w:rPr>
              <w:t>专业文献阅读与论文写作</w:t>
            </w:r>
          </w:p>
        </w:tc>
        <w:tc>
          <w:tcPr>
            <w:tcW w:w="414" w:type="dxa"/>
            <w:vAlign w:val="center"/>
          </w:tcPr>
          <w:p w:rsidR="00F44FD1" w:rsidRDefault="00F44FD1" w:rsidP="000D62A5">
            <w:pPr>
              <w:snapToGrid w:val="0"/>
              <w:jc w:val="center"/>
              <w:rPr>
                <w:sz w:val="18"/>
                <w:szCs w:val="18"/>
              </w:rPr>
            </w:pPr>
            <w:r>
              <w:rPr>
                <w:sz w:val="18"/>
                <w:szCs w:val="18"/>
              </w:rPr>
              <w:t>2</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r>
              <w:rPr>
                <w:sz w:val="18"/>
                <w:szCs w:val="18"/>
              </w:rPr>
              <w:t>2</w:t>
            </w: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widowControl/>
              <w:jc w:val="center"/>
              <w:textAlignment w:val="center"/>
              <w:rPr>
                <w:color w:val="FF0000"/>
                <w:sz w:val="18"/>
                <w:szCs w:val="18"/>
              </w:rPr>
            </w:pPr>
            <w:r>
              <w:rPr>
                <w:color w:val="FF0000"/>
                <w:kern w:val="0"/>
                <w:sz w:val="18"/>
                <w:szCs w:val="18"/>
              </w:rPr>
              <w:t xml:space="preserve">32 </w:t>
            </w:r>
          </w:p>
        </w:tc>
        <w:tc>
          <w:tcPr>
            <w:tcW w:w="464" w:type="dxa"/>
            <w:vAlign w:val="center"/>
          </w:tcPr>
          <w:p w:rsidR="00F44FD1" w:rsidRDefault="00F44FD1" w:rsidP="000D62A5">
            <w:pPr>
              <w:jc w:val="center"/>
              <w:rPr>
                <w:color w:val="FF0000"/>
                <w:sz w:val="18"/>
                <w:szCs w:val="18"/>
              </w:rPr>
            </w:pPr>
          </w:p>
        </w:tc>
        <w:tc>
          <w:tcPr>
            <w:tcW w:w="414" w:type="dxa"/>
            <w:vAlign w:val="center"/>
          </w:tcPr>
          <w:p w:rsidR="00F44FD1" w:rsidRDefault="00F44FD1" w:rsidP="000D62A5">
            <w:pPr>
              <w:snapToGrid w:val="0"/>
              <w:jc w:val="center"/>
              <w:rPr>
                <w:sz w:val="18"/>
                <w:szCs w:val="18"/>
              </w:rPr>
            </w:pPr>
          </w:p>
        </w:tc>
        <w:tc>
          <w:tcPr>
            <w:tcW w:w="423" w:type="dxa"/>
            <w:vAlign w:val="center"/>
          </w:tcPr>
          <w:p w:rsidR="00F44FD1" w:rsidRDefault="00F44FD1" w:rsidP="000D62A5">
            <w:pPr>
              <w:snapToGrid w:val="0"/>
              <w:jc w:val="center"/>
              <w:rPr>
                <w:sz w:val="18"/>
                <w:szCs w:val="18"/>
              </w:rPr>
            </w:pPr>
          </w:p>
        </w:tc>
      </w:tr>
      <w:tr w:rsidR="00F44FD1" w:rsidTr="000D62A5">
        <w:trPr>
          <w:jc w:val="center"/>
        </w:trPr>
        <w:tc>
          <w:tcPr>
            <w:tcW w:w="425" w:type="dxa"/>
            <w:vMerge/>
          </w:tcPr>
          <w:p w:rsidR="00F44FD1" w:rsidRDefault="00F44FD1" w:rsidP="000D62A5">
            <w:pPr>
              <w:snapToGrid w:val="0"/>
              <w:rPr>
                <w:rFonts w:eastAsia="黑体"/>
                <w:sz w:val="18"/>
                <w:szCs w:val="18"/>
              </w:rPr>
            </w:pPr>
          </w:p>
        </w:tc>
        <w:tc>
          <w:tcPr>
            <w:tcW w:w="709" w:type="dxa"/>
            <w:tcBorders>
              <w:right w:val="single" w:sz="4" w:space="0" w:color="auto"/>
            </w:tcBorders>
          </w:tcPr>
          <w:p w:rsidR="00F44FD1" w:rsidRDefault="00F44FD1" w:rsidP="000D62A5">
            <w:pPr>
              <w:snapToGrid w:val="0"/>
              <w:ind w:leftChars="-24" w:left="-50"/>
              <w:jc w:val="center"/>
              <w:rPr>
                <w:rFonts w:eastAsia="黑体" w:hAnsi="黑体"/>
                <w:sz w:val="18"/>
                <w:szCs w:val="18"/>
              </w:rPr>
            </w:pPr>
            <w:r>
              <w:rPr>
                <w:rFonts w:eastAsia="黑体" w:hAnsi="黑体"/>
                <w:sz w:val="18"/>
                <w:szCs w:val="18"/>
              </w:rPr>
              <w:t>自由选修课</w:t>
            </w:r>
          </w:p>
        </w:tc>
        <w:tc>
          <w:tcPr>
            <w:tcW w:w="1079" w:type="dxa"/>
          </w:tcPr>
          <w:p w:rsidR="00F44FD1" w:rsidRDefault="00F44FD1" w:rsidP="000D62A5">
            <w:pPr>
              <w:rPr>
                <w:sz w:val="18"/>
                <w:szCs w:val="18"/>
              </w:rPr>
            </w:pPr>
          </w:p>
        </w:tc>
        <w:tc>
          <w:tcPr>
            <w:tcW w:w="1620" w:type="dxa"/>
            <w:vAlign w:val="center"/>
          </w:tcPr>
          <w:p w:rsidR="00F44FD1" w:rsidRDefault="00F44FD1" w:rsidP="000D62A5">
            <w:pPr>
              <w:snapToGrid w:val="0"/>
              <w:rPr>
                <w:sz w:val="18"/>
                <w:szCs w:val="18"/>
              </w:rPr>
            </w:pPr>
          </w:p>
        </w:tc>
        <w:tc>
          <w:tcPr>
            <w:tcW w:w="414" w:type="dxa"/>
            <w:vAlign w:val="center"/>
          </w:tcPr>
          <w:p w:rsidR="00F44FD1" w:rsidRDefault="00F44FD1" w:rsidP="000D62A5">
            <w:pPr>
              <w:snapToGrid w:val="0"/>
              <w:jc w:val="center"/>
              <w:rPr>
                <w:sz w:val="18"/>
                <w:szCs w:val="18"/>
              </w:rPr>
            </w:pPr>
            <w:r>
              <w:rPr>
                <w:rFonts w:hint="eastAsia"/>
                <w:sz w:val="18"/>
                <w:szCs w:val="18"/>
              </w:rPr>
              <w:t>10</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snapToGrid w:val="0"/>
              <w:jc w:val="center"/>
              <w:rPr>
                <w:sz w:val="18"/>
                <w:szCs w:val="18"/>
              </w:rPr>
            </w:pPr>
            <w:r>
              <w:rPr>
                <w:rFonts w:hint="eastAsia"/>
                <w:sz w:val="18"/>
                <w:szCs w:val="18"/>
              </w:rPr>
              <w:t>144</w:t>
            </w:r>
          </w:p>
        </w:tc>
        <w:tc>
          <w:tcPr>
            <w:tcW w:w="464" w:type="dxa"/>
            <w:vAlign w:val="center"/>
          </w:tcPr>
          <w:p w:rsidR="00F44FD1" w:rsidRDefault="00F44FD1" w:rsidP="000D62A5">
            <w:pPr>
              <w:snapToGrid w:val="0"/>
              <w:jc w:val="center"/>
              <w:rPr>
                <w:sz w:val="18"/>
                <w:szCs w:val="18"/>
              </w:rPr>
            </w:pPr>
            <w:r>
              <w:rPr>
                <w:rFonts w:hint="eastAsia"/>
                <w:sz w:val="18"/>
                <w:szCs w:val="18"/>
              </w:rPr>
              <w:t>32</w:t>
            </w:r>
          </w:p>
        </w:tc>
        <w:tc>
          <w:tcPr>
            <w:tcW w:w="414" w:type="dxa"/>
            <w:vAlign w:val="center"/>
          </w:tcPr>
          <w:p w:rsidR="00F44FD1" w:rsidRDefault="00F44FD1" w:rsidP="000D62A5">
            <w:pPr>
              <w:snapToGrid w:val="0"/>
              <w:jc w:val="center"/>
              <w:rPr>
                <w:sz w:val="18"/>
                <w:szCs w:val="18"/>
              </w:rPr>
            </w:pPr>
          </w:p>
        </w:tc>
        <w:tc>
          <w:tcPr>
            <w:tcW w:w="423" w:type="dxa"/>
          </w:tcPr>
          <w:p w:rsidR="00F44FD1" w:rsidRDefault="00F44FD1" w:rsidP="000D62A5">
            <w:pPr>
              <w:snapToGrid w:val="0"/>
              <w:jc w:val="center"/>
              <w:rPr>
                <w:sz w:val="18"/>
                <w:szCs w:val="18"/>
              </w:rPr>
            </w:pPr>
          </w:p>
        </w:tc>
      </w:tr>
      <w:tr w:rsidR="00F44FD1" w:rsidTr="000D62A5">
        <w:trPr>
          <w:jc w:val="center"/>
        </w:trPr>
        <w:tc>
          <w:tcPr>
            <w:tcW w:w="425" w:type="dxa"/>
            <w:vMerge/>
          </w:tcPr>
          <w:p w:rsidR="00F44FD1" w:rsidRDefault="00F44FD1" w:rsidP="000D62A5">
            <w:pPr>
              <w:snapToGrid w:val="0"/>
              <w:rPr>
                <w:rFonts w:eastAsia="黑体"/>
                <w:sz w:val="18"/>
                <w:szCs w:val="18"/>
              </w:rPr>
            </w:pPr>
          </w:p>
        </w:tc>
        <w:tc>
          <w:tcPr>
            <w:tcW w:w="709" w:type="dxa"/>
            <w:vMerge w:val="restart"/>
            <w:tcBorders>
              <w:right w:val="single" w:sz="4" w:space="0" w:color="auto"/>
            </w:tcBorders>
            <w:vAlign w:val="center"/>
          </w:tcPr>
          <w:p w:rsidR="00F44FD1" w:rsidRDefault="00F44FD1" w:rsidP="000D62A5">
            <w:pPr>
              <w:snapToGrid w:val="0"/>
              <w:ind w:leftChars="-24" w:left="-50"/>
              <w:jc w:val="center"/>
              <w:rPr>
                <w:rFonts w:eastAsia="黑体" w:hAnsi="黑体"/>
                <w:sz w:val="18"/>
                <w:szCs w:val="18"/>
              </w:rPr>
            </w:pPr>
            <w:r>
              <w:rPr>
                <w:rFonts w:eastAsia="黑体" w:hAnsi="黑体"/>
                <w:sz w:val="18"/>
                <w:szCs w:val="18"/>
              </w:rPr>
              <w:t>实践与创新</w:t>
            </w:r>
          </w:p>
        </w:tc>
        <w:tc>
          <w:tcPr>
            <w:tcW w:w="1079" w:type="dxa"/>
            <w:vAlign w:val="center"/>
          </w:tcPr>
          <w:p w:rsidR="00F44FD1" w:rsidRDefault="00F44FD1" w:rsidP="000D62A5">
            <w:pPr>
              <w:widowControl/>
              <w:snapToGrid w:val="0"/>
              <w:rPr>
                <w:bCs/>
                <w:kern w:val="0"/>
                <w:sz w:val="18"/>
                <w:szCs w:val="18"/>
              </w:rPr>
            </w:pPr>
            <w:r>
              <w:rPr>
                <w:rFonts w:hint="eastAsia"/>
                <w:bCs/>
                <w:kern w:val="0"/>
                <w:sz w:val="18"/>
                <w:szCs w:val="18"/>
              </w:rPr>
              <w:t>CSL31003</w:t>
            </w:r>
          </w:p>
        </w:tc>
        <w:tc>
          <w:tcPr>
            <w:tcW w:w="1620" w:type="dxa"/>
            <w:vAlign w:val="center"/>
          </w:tcPr>
          <w:p w:rsidR="00F44FD1" w:rsidRDefault="00F44FD1" w:rsidP="000D62A5">
            <w:pPr>
              <w:snapToGrid w:val="0"/>
              <w:rPr>
                <w:sz w:val="18"/>
                <w:szCs w:val="18"/>
              </w:rPr>
            </w:pPr>
            <w:r>
              <w:rPr>
                <w:sz w:val="18"/>
                <w:szCs w:val="18"/>
              </w:rPr>
              <w:t>社会实践与志愿服务</w:t>
            </w:r>
          </w:p>
        </w:tc>
        <w:tc>
          <w:tcPr>
            <w:tcW w:w="414" w:type="dxa"/>
            <w:vAlign w:val="center"/>
          </w:tcPr>
          <w:p w:rsidR="00F44FD1" w:rsidRDefault="00F44FD1" w:rsidP="000D62A5">
            <w:pPr>
              <w:snapToGrid w:val="0"/>
              <w:jc w:val="center"/>
              <w:rPr>
                <w:sz w:val="18"/>
                <w:szCs w:val="18"/>
              </w:rPr>
            </w:pPr>
            <w:r>
              <w:rPr>
                <w:rFonts w:hint="eastAsia"/>
                <w:sz w:val="18"/>
                <w:szCs w:val="18"/>
              </w:rPr>
              <w:t>1</w:t>
            </w:r>
          </w:p>
        </w:tc>
        <w:tc>
          <w:tcPr>
            <w:tcW w:w="414" w:type="dxa"/>
            <w:vAlign w:val="center"/>
          </w:tcPr>
          <w:p w:rsidR="00F44FD1" w:rsidRDefault="00F44FD1" w:rsidP="000D62A5">
            <w:pPr>
              <w:snapToGrid w:val="0"/>
              <w:jc w:val="center"/>
              <w:rPr>
                <w:sz w:val="18"/>
                <w:szCs w:val="18"/>
              </w:rPr>
            </w:pPr>
            <w:r>
              <w:rPr>
                <w:sz w:val="18"/>
                <w:szCs w:val="18"/>
              </w:rPr>
              <w:t>√</w:t>
            </w:r>
          </w:p>
        </w:tc>
        <w:tc>
          <w:tcPr>
            <w:tcW w:w="414" w:type="dxa"/>
            <w:vAlign w:val="center"/>
          </w:tcPr>
          <w:p w:rsidR="00F44FD1" w:rsidRDefault="00F44FD1" w:rsidP="000D62A5">
            <w:pPr>
              <w:snapToGrid w:val="0"/>
              <w:jc w:val="center"/>
              <w:rPr>
                <w:sz w:val="18"/>
                <w:szCs w:val="18"/>
              </w:rPr>
            </w:pPr>
            <w:r>
              <w:rPr>
                <w:sz w:val="18"/>
                <w:szCs w:val="18"/>
              </w:rPr>
              <w:t>√</w:t>
            </w:r>
          </w:p>
        </w:tc>
        <w:tc>
          <w:tcPr>
            <w:tcW w:w="414" w:type="dxa"/>
            <w:vAlign w:val="center"/>
          </w:tcPr>
          <w:p w:rsidR="00F44FD1" w:rsidRDefault="00F44FD1" w:rsidP="000D62A5">
            <w:pPr>
              <w:snapToGrid w:val="0"/>
              <w:jc w:val="center"/>
              <w:rPr>
                <w:sz w:val="18"/>
                <w:szCs w:val="18"/>
              </w:rPr>
            </w:pPr>
            <w:r>
              <w:rPr>
                <w:sz w:val="18"/>
                <w:szCs w:val="18"/>
              </w:rPr>
              <w:t>√</w:t>
            </w:r>
          </w:p>
        </w:tc>
        <w:tc>
          <w:tcPr>
            <w:tcW w:w="414" w:type="dxa"/>
            <w:vAlign w:val="center"/>
          </w:tcPr>
          <w:p w:rsidR="00F44FD1" w:rsidRDefault="00F44FD1" w:rsidP="000D62A5">
            <w:pPr>
              <w:snapToGrid w:val="0"/>
              <w:jc w:val="center"/>
              <w:rPr>
                <w:sz w:val="18"/>
                <w:szCs w:val="18"/>
              </w:rPr>
            </w:pPr>
            <w:r>
              <w:rPr>
                <w:sz w:val="18"/>
                <w:szCs w:val="18"/>
              </w:rPr>
              <w:t>√</w:t>
            </w:r>
          </w:p>
        </w:tc>
        <w:tc>
          <w:tcPr>
            <w:tcW w:w="414" w:type="dxa"/>
            <w:vAlign w:val="center"/>
          </w:tcPr>
          <w:p w:rsidR="00F44FD1" w:rsidRDefault="00F44FD1" w:rsidP="000D62A5">
            <w:pPr>
              <w:snapToGrid w:val="0"/>
              <w:jc w:val="center"/>
              <w:rPr>
                <w:sz w:val="18"/>
                <w:szCs w:val="18"/>
              </w:rPr>
            </w:pPr>
            <w:r>
              <w:rPr>
                <w:sz w:val="18"/>
                <w:szCs w:val="18"/>
              </w:rPr>
              <w:t>√</w:t>
            </w:r>
          </w:p>
        </w:tc>
        <w:tc>
          <w:tcPr>
            <w:tcW w:w="414" w:type="dxa"/>
            <w:vAlign w:val="center"/>
          </w:tcPr>
          <w:p w:rsidR="00F44FD1" w:rsidRDefault="00F44FD1" w:rsidP="000D62A5">
            <w:pPr>
              <w:snapToGrid w:val="0"/>
              <w:jc w:val="center"/>
              <w:rPr>
                <w:sz w:val="18"/>
                <w:szCs w:val="18"/>
              </w:rPr>
            </w:pPr>
            <w:r>
              <w:rPr>
                <w:sz w:val="18"/>
                <w:szCs w:val="18"/>
              </w:rPr>
              <w:t>√</w:t>
            </w:r>
          </w:p>
        </w:tc>
        <w:tc>
          <w:tcPr>
            <w:tcW w:w="414" w:type="dxa"/>
            <w:vAlign w:val="center"/>
          </w:tcPr>
          <w:p w:rsidR="00F44FD1" w:rsidRDefault="00F44FD1" w:rsidP="000D62A5">
            <w:pPr>
              <w:snapToGrid w:val="0"/>
              <w:jc w:val="center"/>
              <w:rPr>
                <w:sz w:val="18"/>
                <w:szCs w:val="18"/>
              </w:rPr>
            </w:pPr>
            <w:r>
              <w:rPr>
                <w:sz w:val="18"/>
                <w:szCs w:val="18"/>
              </w:rPr>
              <w:t>√</w:t>
            </w:r>
          </w:p>
        </w:tc>
        <w:tc>
          <w:tcPr>
            <w:tcW w:w="341" w:type="dxa"/>
            <w:vAlign w:val="center"/>
          </w:tcPr>
          <w:p w:rsidR="00F44FD1" w:rsidRDefault="00F44FD1" w:rsidP="000D62A5">
            <w:pPr>
              <w:snapToGrid w:val="0"/>
              <w:jc w:val="center"/>
              <w:rPr>
                <w:sz w:val="18"/>
                <w:szCs w:val="18"/>
              </w:rPr>
            </w:pPr>
            <w:r>
              <w:rPr>
                <w:sz w:val="18"/>
                <w:szCs w:val="18"/>
              </w:rPr>
              <w:t>√</w:t>
            </w: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snapToGrid w:val="0"/>
              <w:jc w:val="center"/>
              <w:rPr>
                <w:sz w:val="18"/>
                <w:szCs w:val="18"/>
              </w:rPr>
            </w:pPr>
          </w:p>
        </w:tc>
        <w:tc>
          <w:tcPr>
            <w:tcW w:w="464" w:type="dxa"/>
            <w:vAlign w:val="center"/>
          </w:tcPr>
          <w:p w:rsidR="00F44FD1" w:rsidRDefault="00F44FD1" w:rsidP="000D62A5">
            <w:pPr>
              <w:snapToGrid w:val="0"/>
              <w:jc w:val="center"/>
              <w:rPr>
                <w:sz w:val="18"/>
                <w:szCs w:val="18"/>
              </w:rPr>
            </w:pPr>
            <w:r>
              <w:rPr>
                <w:rFonts w:hint="eastAsia"/>
                <w:sz w:val="18"/>
                <w:szCs w:val="18"/>
              </w:rPr>
              <w:t>32</w:t>
            </w:r>
          </w:p>
        </w:tc>
        <w:tc>
          <w:tcPr>
            <w:tcW w:w="414" w:type="dxa"/>
            <w:vAlign w:val="center"/>
          </w:tcPr>
          <w:p w:rsidR="00F44FD1" w:rsidRDefault="00F44FD1" w:rsidP="000D62A5">
            <w:pPr>
              <w:snapToGrid w:val="0"/>
              <w:jc w:val="center"/>
              <w:rPr>
                <w:sz w:val="18"/>
                <w:szCs w:val="18"/>
              </w:rPr>
            </w:pPr>
            <w:r>
              <w:rPr>
                <w:sz w:val="18"/>
                <w:szCs w:val="18"/>
              </w:rPr>
              <w:t>√</w:t>
            </w:r>
          </w:p>
        </w:tc>
        <w:tc>
          <w:tcPr>
            <w:tcW w:w="423" w:type="dxa"/>
          </w:tcPr>
          <w:p w:rsidR="00F44FD1" w:rsidRDefault="00F44FD1" w:rsidP="000D62A5">
            <w:pPr>
              <w:snapToGrid w:val="0"/>
              <w:jc w:val="center"/>
              <w:rPr>
                <w:sz w:val="18"/>
                <w:szCs w:val="18"/>
              </w:rPr>
            </w:pPr>
          </w:p>
        </w:tc>
      </w:tr>
      <w:tr w:rsidR="00F44FD1" w:rsidTr="000D62A5">
        <w:trPr>
          <w:trHeight w:val="395"/>
          <w:jc w:val="center"/>
        </w:trPr>
        <w:tc>
          <w:tcPr>
            <w:tcW w:w="425" w:type="dxa"/>
            <w:vMerge/>
          </w:tcPr>
          <w:p w:rsidR="00F44FD1" w:rsidRDefault="00F44FD1" w:rsidP="000D62A5">
            <w:pPr>
              <w:snapToGrid w:val="0"/>
              <w:rPr>
                <w:rFonts w:eastAsia="黑体"/>
                <w:sz w:val="18"/>
                <w:szCs w:val="18"/>
              </w:rPr>
            </w:pPr>
          </w:p>
        </w:tc>
        <w:tc>
          <w:tcPr>
            <w:tcW w:w="709" w:type="dxa"/>
            <w:vMerge/>
            <w:tcBorders>
              <w:right w:val="single" w:sz="4" w:space="0" w:color="auto"/>
            </w:tcBorders>
          </w:tcPr>
          <w:p w:rsidR="00F44FD1" w:rsidRDefault="00F44FD1" w:rsidP="000D62A5">
            <w:pPr>
              <w:snapToGrid w:val="0"/>
              <w:rPr>
                <w:rFonts w:eastAsia="黑体"/>
                <w:sz w:val="18"/>
                <w:szCs w:val="18"/>
              </w:rPr>
            </w:pPr>
          </w:p>
        </w:tc>
        <w:tc>
          <w:tcPr>
            <w:tcW w:w="1079" w:type="dxa"/>
            <w:vAlign w:val="center"/>
          </w:tcPr>
          <w:p w:rsidR="00F44FD1" w:rsidRDefault="00F44FD1" w:rsidP="000D62A5">
            <w:pPr>
              <w:widowControl/>
              <w:snapToGrid w:val="0"/>
              <w:rPr>
                <w:bCs/>
                <w:kern w:val="0"/>
                <w:sz w:val="18"/>
                <w:szCs w:val="18"/>
              </w:rPr>
            </w:pPr>
            <w:r>
              <w:rPr>
                <w:rFonts w:hint="eastAsia"/>
                <w:bCs/>
                <w:kern w:val="0"/>
                <w:sz w:val="18"/>
                <w:szCs w:val="18"/>
              </w:rPr>
              <w:t>CSL31001</w:t>
            </w:r>
          </w:p>
        </w:tc>
        <w:tc>
          <w:tcPr>
            <w:tcW w:w="1620" w:type="dxa"/>
            <w:vAlign w:val="center"/>
          </w:tcPr>
          <w:p w:rsidR="00F44FD1" w:rsidRDefault="00F44FD1" w:rsidP="000D62A5">
            <w:pPr>
              <w:snapToGrid w:val="0"/>
              <w:rPr>
                <w:sz w:val="18"/>
                <w:szCs w:val="18"/>
              </w:rPr>
            </w:pPr>
            <w:r>
              <w:rPr>
                <w:sz w:val="18"/>
                <w:szCs w:val="18"/>
              </w:rPr>
              <w:t>专业实习</w:t>
            </w:r>
          </w:p>
        </w:tc>
        <w:tc>
          <w:tcPr>
            <w:tcW w:w="414" w:type="dxa"/>
            <w:vAlign w:val="center"/>
          </w:tcPr>
          <w:p w:rsidR="00F44FD1" w:rsidRDefault="00F44FD1" w:rsidP="000D62A5">
            <w:pPr>
              <w:snapToGrid w:val="0"/>
              <w:jc w:val="center"/>
              <w:rPr>
                <w:sz w:val="18"/>
                <w:szCs w:val="18"/>
              </w:rPr>
            </w:pPr>
            <w:r>
              <w:rPr>
                <w:sz w:val="18"/>
                <w:szCs w:val="18"/>
              </w:rPr>
              <w:t>2</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r>
              <w:rPr>
                <w:sz w:val="18"/>
                <w:szCs w:val="18"/>
              </w:rPr>
              <w:t>√</w:t>
            </w: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snapToGrid w:val="0"/>
              <w:jc w:val="center"/>
              <w:rPr>
                <w:sz w:val="18"/>
                <w:szCs w:val="18"/>
              </w:rPr>
            </w:pPr>
          </w:p>
        </w:tc>
        <w:tc>
          <w:tcPr>
            <w:tcW w:w="464" w:type="dxa"/>
            <w:vAlign w:val="center"/>
          </w:tcPr>
          <w:p w:rsidR="00F44FD1" w:rsidRDefault="00F44FD1" w:rsidP="000D62A5">
            <w:pPr>
              <w:snapToGrid w:val="0"/>
              <w:jc w:val="center"/>
              <w:rPr>
                <w:sz w:val="18"/>
                <w:szCs w:val="18"/>
              </w:rPr>
            </w:pPr>
            <w:r>
              <w:rPr>
                <w:rFonts w:hint="eastAsia"/>
                <w:sz w:val="18"/>
                <w:szCs w:val="18"/>
              </w:rPr>
              <w:t>64</w:t>
            </w:r>
          </w:p>
        </w:tc>
        <w:tc>
          <w:tcPr>
            <w:tcW w:w="414" w:type="dxa"/>
            <w:vAlign w:val="center"/>
          </w:tcPr>
          <w:p w:rsidR="00F44FD1" w:rsidRDefault="00F44FD1" w:rsidP="000D62A5">
            <w:pPr>
              <w:snapToGrid w:val="0"/>
              <w:jc w:val="center"/>
              <w:rPr>
                <w:sz w:val="18"/>
                <w:szCs w:val="18"/>
              </w:rPr>
            </w:pPr>
            <w:r>
              <w:rPr>
                <w:sz w:val="18"/>
                <w:szCs w:val="18"/>
              </w:rPr>
              <w:t>√</w:t>
            </w:r>
          </w:p>
        </w:tc>
        <w:tc>
          <w:tcPr>
            <w:tcW w:w="423" w:type="dxa"/>
          </w:tcPr>
          <w:p w:rsidR="00F44FD1" w:rsidRDefault="00F44FD1" w:rsidP="000D62A5">
            <w:pPr>
              <w:snapToGrid w:val="0"/>
              <w:jc w:val="center"/>
              <w:rPr>
                <w:sz w:val="18"/>
                <w:szCs w:val="18"/>
              </w:rPr>
            </w:pPr>
          </w:p>
        </w:tc>
      </w:tr>
      <w:tr w:rsidR="00F44FD1" w:rsidTr="000D62A5">
        <w:trPr>
          <w:jc w:val="center"/>
        </w:trPr>
        <w:tc>
          <w:tcPr>
            <w:tcW w:w="425" w:type="dxa"/>
            <w:vMerge/>
          </w:tcPr>
          <w:p w:rsidR="00F44FD1" w:rsidRDefault="00F44FD1" w:rsidP="000D62A5">
            <w:pPr>
              <w:snapToGrid w:val="0"/>
              <w:rPr>
                <w:rFonts w:eastAsia="黑体"/>
                <w:sz w:val="18"/>
                <w:szCs w:val="18"/>
              </w:rPr>
            </w:pPr>
          </w:p>
        </w:tc>
        <w:tc>
          <w:tcPr>
            <w:tcW w:w="709" w:type="dxa"/>
            <w:vMerge/>
            <w:tcBorders>
              <w:right w:val="single" w:sz="4" w:space="0" w:color="auto"/>
            </w:tcBorders>
          </w:tcPr>
          <w:p w:rsidR="00F44FD1" w:rsidRDefault="00F44FD1" w:rsidP="000D62A5">
            <w:pPr>
              <w:snapToGrid w:val="0"/>
              <w:rPr>
                <w:rFonts w:eastAsia="黑体"/>
                <w:sz w:val="18"/>
                <w:szCs w:val="18"/>
              </w:rPr>
            </w:pPr>
          </w:p>
        </w:tc>
        <w:tc>
          <w:tcPr>
            <w:tcW w:w="1079" w:type="dxa"/>
            <w:vAlign w:val="center"/>
          </w:tcPr>
          <w:p w:rsidR="00F44FD1" w:rsidRDefault="00F44FD1" w:rsidP="000D62A5">
            <w:pPr>
              <w:widowControl/>
              <w:snapToGrid w:val="0"/>
              <w:rPr>
                <w:bCs/>
                <w:kern w:val="0"/>
                <w:sz w:val="18"/>
                <w:szCs w:val="18"/>
              </w:rPr>
            </w:pPr>
            <w:r>
              <w:rPr>
                <w:rFonts w:hint="eastAsia"/>
                <w:bCs/>
                <w:kern w:val="0"/>
                <w:sz w:val="18"/>
                <w:szCs w:val="18"/>
              </w:rPr>
              <w:t>CSL31002</w:t>
            </w:r>
          </w:p>
        </w:tc>
        <w:tc>
          <w:tcPr>
            <w:tcW w:w="1620" w:type="dxa"/>
            <w:vAlign w:val="center"/>
          </w:tcPr>
          <w:p w:rsidR="00F44FD1" w:rsidRDefault="00F44FD1" w:rsidP="000D62A5">
            <w:pPr>
              <w:snapToGrid w:val="0"/>
              <w:rPr>
                <w:sz w:val="18"/>
                <w:szCs w:val="18"/>
              </w:rPr>
            </w:pPr>
            <w:r>
              <w:rPr>
                <w:sz w:val="18"/>
                <w:szCs w:val="18"/>
              </w:rPr>
              <w:t>毕业论文</w:t>
            </w:r>
          </w:p>
        </w:tc>
        <w:tc>
          <w:tcPr>
            <w:tcW w:w="414" w:type="dxa"/>
            <w:vAlign w:val="center"/>
          </w:tcPr>
          <w:p w:rsidR="00F44FD1" w:rsidRDefault="00F44FD1" w:rsidP="000D62A5">
            <w:pPr>
              <w:snapToGrid w:val="0"/>
              <w:jc w:val="center"/>
              <w:rPr>
                <w:sz w:val="18"/>
                <w:szCs w:val="18"/>
              </w:rPr>
            </w:pPr>
            <w:r>
              <w:rPr>
                <w:sz w:val="18"/>
                <w:szCs w:val="18"/>
              </w:rPr>
              <w:t>4</w:t>
            </w: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414" w:type="dxa"/>
            <w:vAlign w:val="center"/>
          </w:tcPr>
          <w:p w:rsidR="00F44FD1" w:rsidRDefault="00F44FD1" w:rsidP="000D62A5">
            <w:pPr>
              <w:snapToGrid w:val="0"/>
              <w:jc w:val="center"/>
              <w:rPr>
                <w:sz w:val="18"/>
                <w:szCs w:val="18"/>
              </w:rPr>
            </w:pPr>
          </w:p>
        </w:tc>
        <w:tc>
          <w:tcPr>
            <w:tcW w:w="341" w:type="dxa"/>
            <w:vAlign w:val="center"/>
          </w:tcPr>
          <w:p w:rsidR="00F44FD1" w:rsidRDefault="00F44FD1" w:rsidP="000D62A5">
            <w:pPr>
              <w:snapToGrid w:val="0"/>
              <w:jc w:val="center"/>
              <w:rPr>
                <w:sz w:val="18"/>
                <w:szCs w:val="18"/>
              </w:rPr>
            </w:pPr>
            <w:r>
              <w:rPr>
                <w:sz w:val="18"/>
                <w:szCs w:val="18"/>
              </w:rPr>
              <w:t>√</w:t>
            </w: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snapToGrid w:val="0"/>
              <w:jc w:val="center"/>
              <w:rPr>
                <w:sz w:val="18"/>
                <w:szCs w:val="18"/>
              </w:rPr>
            </w:pPr>
          </w:p>
        </w:tc>
        <w:tc>
          <w:tcPr>
            <w:tcW w:w="464" w:type="dxa"/>
            <w:vAlign w:val="center"/>
          </w:tcPr>
          <w:p w:rsidR="00F44FD1" w:rsidRDefault="00F44FD1" w:rsidP="000D62A5">
            <w:pPr>
              <w:snapToGrid w:val="0"/>
              <w:jc w:val="center"/>
              <w:rPr>
                <w:sz w:val="18"/>
                <w:szCs w:val="18"/>
              </w:rPr>
            </w:pPr>
            <w:r>
              <w:rPr>
                <w:rFonts w:hint="eastAsia"/>
                <w:sz w:val="18"/>
                <w:szCs w:val="18"/>
              </w:rPr>
              <w:t>128</w:t>
            </w:r>
          </w:p>
        </w:tc>
        <w:tc>
          <w:tcPr>
            <w:tcW w:w="414" w:type="dxa"/>
            <w:vAlign w:val="center"/>
          </w:tcPr>
          <w:p w:rsidR="00F44FD1" w:rsidRDefault="00F44FD1" w:rsidP="000D62A5">
            <w:pPr>
              <w:snapToGrid w:val="0"/>
              <w:jc w:val="center"/>
              <w:rPr>
                <w:sz w:val="18"/>
                <w:szCs w:val="18"/>
              </w:rPr>
            </w:pPr>
            <w:r>
              <w:rPr>
                <w:sz w:val="18"/>
                <w:szCs w:val="18"/>
              </w:rPr>
              <w:t>√</w:t>
            </w:r>
          </w:p>
        </w:tc>
        <w:tc>
          <w:tcPr>
            <w:tcW w:w="423" w:type="dxa"/>
          </w:tcPr>
          <w:p w:rsidR="00F44FD1" w:rsidRDefault="00F44FD1" w:rsidP="000D62A5">
            <w:pPr>
              <w:snapToGrid w:val="0"/>
              <w:jc w:val="center"/>
              <w:rPr>
                <w:sz w:val="18"/>
                <w:szCs w:val="18"/>
              </w:rPr>
            </w:pPr>
          </w:p>
        </w:tc>
      </w:tr>
      <w:tr w:rsidR="00F44FD1" w:rsidTr="000D62A5">
        <w:trPr>
          <w:jc w:val="center"/>
        </w:trPr>
        <w:tc>
          <w:tcPr>
            <w:tcW w:w="425" w:type="dxa"/>
            <w:vMerge/>
          </w:tcPr>
          <w:p w:rsidR="00F44FD1" w:rsidRDefault="00F44FD1" w:rsidP="000D62A5">
            <w:pPr>
              <w:snapToGrid w:val="0"/>
              <w:rPr>
                <w:rFonts w:eastAsia="黑体"/>
                <w:sz w:val="18"/>
                <w:szCs w:val="18"/>
              </w:rPr>
            </w:pPr>
          </w:p>
        </w:tc>
        <w:tc>
          <w:tcPr>
            <w:tcW w:w="709" w:type="dxa"/>
            <w:vMerge/>
            <w:tcBorders>
              <w:right w:val="single" w:sz="4" w:space="0" w:color="auto"/>
            </w:tcBorders>
          </w:tcPr>
          <w:p w:rsidR="00F44FD1" w:rsidRDefault="00F44FD1" w:rsidP="000D62A5">
            <w:pPr>
              <w:snapToGrid w:val="0"/>
              <w:rPr>
                <w:rFonts w:eastAsia="黑体"/>
                <w:sz w:val="18"/>
                <w:szCs w:val="18"/>
              </w:rPr>
            </w:pPr>
          </w:p>
        </w:tc>
        <w:tc>
          <w:tcPr>
            <w:tcW w:w="1079" w:type="dxa"/>
            <w:vAlign w:val="center"/>
          </w:tcPr>
          <w:p w:rsidR="00F44FD1" w:rsidRDefault="00F44FD1" w:rsidP="000D62A5">
            <w:pPr>
              <w:widowControl/>
              <w:snapToGrid w:val="0"/>
              <w:rPr>
                <w:bCs/>
                <w:kern w:val="0"/>
                <w:sz w:val="18"/>
                <w:szCs w:val="18"/>
              </w:rPr>
            </w:pPr>
            <w:r>
              <w:rPr>
                <w:rFonts w:hint="eastAsia"/>
                <w:bCs/>
                <w:kern w:val="0"/>
                <w:sz w:val="18"/>
                <w:szCs w:val="18"/>
              </w:rPr>
              <w:t>CSL31004</w:t>
            </w:r>
          </w:p>
        </w:tc>
        <w:tc>
          <w:tcPr>
            <w:tcW w:w="1620" w:type="dxa"/>
            <w:vAlign w:val="center"/>
          </w:tcPr>
          <w:p w:rsidR="00F44FD1" w:rsidRDefault="00F44FD1" w:rsidP="000D62A5">
            <w:pPr>
              <w:snapToGrid w:val="0"/>
              <w:rPr>
                <w:sz w:val="18"/>
                <w:szCs w:val="18"/>
              </w:rPr>
            </w:pPr>
            <w:r>
              <w:rPr>
                <w:sz w:val="18"/>
                <w:szCs w:val="18"/>
              </w:rPr>
              <w:t>科研训练与创新创业</w:t>
            </w:r>
          </w:p>
        </w:tc>
        <w:tc>
          <w:tcPr>
            <w:tcW w:w="414" w:type="dxa"/>
            <w:vAlign w:val="center"/>
          </w:tcPr>
          <w:p w:rsidR="00F44FD1" w:rsidRDefault="00F44FD1" w:rsidP="000D62A5">
            <w:pPr>
              <w:snapToGrid w:val="0"/>
              <w:jc w:val="center"/>
              <w:rPr>
                <w:sz w:val="18"/>
                <w:szCs w:val="18"/>
              </w:rPr>
            </w:pPr>
            <w:r>
              <w:rPr>
                <w:rFonts w:hint="eastAsia"/>
                <w:sz w:val="18"/>
                <w:szCs w:val="18"/>
              </w:rPr>
              <w:t>1</w:t>
            </w:r>
          </w:p>
        </w:tc>
        <w:tc>
          <w:tcPr>
            <w:tcW w:w="414" w:type="dxa"/>
            <w:vAlign w:val="center"/>
          </w:tcPr>
          <w:p w:rsidR="00F44FD1" w:rsidRDefault="00F44FD1" w:rsidP="000D62A5">
            <w:pPr>
              <w:snapToGrid w:val="0"/>
              <w:jc w:val="center"/>
              <w:rPr>
                <w:sz w:val="18"/>
                <w:szCs w:val="18"/>
              </w:rPr>
            </w:pPr>
            <w:r>
              <w:rPr>
                <w:sz w:val="18"/>
                <w:szCs w:val="18"/>
              </w:rPr>
              <w:t>√</w:t>
            </w:r>
          </w:p>
        </w:tc>
        <w:tc>
          <w:tcPr>
            <w:tcW w:w="414" w:type="dxa"/>
            <w:vAlign w:val="center"/>
          </w:tcPr>
          <w:p w:rsidR="00F44FD1" w:rsidRDefault="00F44FD1" w:rsidP="000D62A5">
            <w:pPr>
              <w:snapToGrid w:val="0"/>
              <w:jc w:val="center"/>
              <w:rPr>
                <w:sz w:val="18"/>
                <w:szCs w:val="18"/>
              </w:rPr>
            </w:pPr>
            <w:r>
              <w:rPr>
                <w:sz w:val="18"/>
                <w:szCs w:val="18"/>
              </w:rPr>
              <w:t>√</w:t>
            </w:r>
          </w:p>
        </w:tc>
        <w:tc>
          <w:tcPr>
            <w:tcW w:w="414" w:type="dxa"/>
            <w:vAlign w:val="center"/>
          </w:tcPr>
          <w:p w:rsidR="00F44FD1" w:rsidRDefault="00F44FD1" w:rsidP="000D62A5">
            <w:pPr>
              <w:snapToGrid w:val="0"/>
              <w:jc w:val="center"/>
              <w:rPr>
                <w:sz w:val="18"/>
                <w:szCs w:val="18"/>
              </w:rPr>
            </w:pPr>
            <w:r>
              <w:rPr>
                <w:sz w:val="18"/>
                <w:szCs w:val="18"/>
              </w:rPr>
              <w:t>√</w:t>
            </w:r>
          </w:p>
        </w:tc>
        <w:tc>
          <w:tcPr>
            <w:tcW w:w="414" w:type="dxa"/>
            <w:vAlign w:val="center"/>
          </w:tcPr>
          <w:p w:rsidR="00F44FD1" w:rsidRDefault="00F44FD1" w:rsidP="000D62A5">
            <w:pPr>
              <w:snapToGrid w:val="0"/>
              <w:jc w:val="center"/>
              <w:rPr>
                <w:sz w:val="18"/>
                <w:szCs w:val="18"/>
              </w:rPr>
            </w:pPr>
            <w:r>
              <w:rPr>
                <w:sz w:val="18"/>
                <w:szCs w:val="18"/>
              </w:rPr>
              <w:t>√</w:t>
            </w:r>
          </w:p>
        </w:tc>
        <w:tc>
          <w:tcPr>
            <w:tcW w:w="414" w:type="dxa"/>
            <w:vAlign w:val="center"/>
          </w:tcPr>
          <w:p w:rsidR="00F44FD1" w:rsidRDefault="00F44FD1" w:rsidP="000D62A5">
            <w:pPr>
              <w:snapToGrid w:val="0"/>
              <w:jc w:val="center"/>
              <w:rPr>
                <w:sz w:val="18"/>
                <w:szCs w:val="18"/>
              </w:rPr>
            </w:pPr>
            <w:r>
              <w:rPr>
                <w:sz w:val="18"/>
                <w:szCs w:val="18"/>
              </w:rPr>
              <w:t>√</w:t>
            </w:r>
          </w:p>
        </w:tc>
        <w:tc>
          <w:tcPr>
            <w:tcW w:w="414" w:type="dxa"/>
            <w:vAlign w:val="center"/>
          </w:tcPr>
          <w:p w:rsidR="00F44FD1" w:rsidRDefault="00F44FD1" w:rsidP="000D62A5">
            <w:pPr>
              <w:snapToGrid w:val="0"/>
              <w:jc w:val="center"/>
              <w:rPr>
                <w:sz w:val="18"/>
                <w:szCs w:val="18"/>
              </w:rPr>
            </w:pPr>
            <w:r>
              <w:rPr>
                <w:sz w:val="18"/>
                <w:szCs w:val="18"/>
              </w:rPr>
              <w:t>√</w:t>
            </w:r>
          </w:p>
        </w:tc>
        <w:tc>
          <w:tcPr>
            <w:tcW w:w="414" w:type="dxa"/>
            <w:vAlign w:val="center"/>
          </w:tcPr>
          <w:p w:rsidR="00F44FD1" w:rsidRDefault="00F44FD1" w:rsidP="000D62A5">
            <w:pPr>
              <w:snapToGrid w:val="0"/>
              <w:jc w:val="center"/>
              <w:rPr>
                <w:sz w:val="18"/>
                <w:szCs w:val="18"/>
              </w:rPr>
            </w:pPr>
            <w:r>
              <w:rPr>
                <w:sz w:val="18"/>
                <w:szCs w:val="18"/>
              </w:rPr>
              <w:t>√</w:t>
            </w:r>
          </w:p>
        </w:tc>
        <w:tc>
          <w:tcPr>
            <w:tcW w:w="341" w:type="dxa"/>
            <w:vAlign w:val="center"/>
          </w:tcPr>
          <w:p w:rsidR="00F44FD1" w:rsidRDefault="00F44FD1" w:rsidP="000D62A5">
            <w:pPr>
              <w:snapToGrid w:val="0"/>
              <w:jc w:val="center"/>
              <w:rPr>
                <w:sz w:val="18"/>
                <w:szCs w:val="18"/>
              </w:rPr>
            </w:pPr>
            <w:r>
              <w:rPr>
                <w:sz w:val="18"/>
                <w:szCs w:val="18"/>
              </w:rPr>
              <w:t>√</w:t>
            </w:r>
          </w:p>
        </w:tc>
        <w:tc>
          <w:tcPr>
            <w:tcW w:w="397" w:type="dxa"/>
            <w:vAlign w:val="center"/>
          </w:tcPr>
          <w:p w:rsidR="00F44FD1" w:rsidRDefault="00F44FD1" w:rsidP="000D62A5">
            <w:pPr>
              <w:snapToGrid w:val="0"/>
              <w:jc w:val="center"/>
              <w:rPr>
                <w:sz w:val="18"/>
                <w:szCs w:val="18"/>
              </w:rPr>
            </w:pPr>
          </w:p>
        </w:tc>
        <w:tc>
          <w:tcPr>
            <w:tcW w:w="454" w:type="dxa"/>
            <w:vAlign w:val="center"/>
          </w:tcPr>
          <w:p w:rsidR="00F44FD1" w:rsidRDefault="00F44FD1" w:rsidP="000D62A5">
            <w:pPr>
              <w:snapToGrid w:val="0"/>
              <w:jc w:val="center"/>
              <w:rPr>
                <w:sz w:val="18"/>
                <w:szCs w:val="18"/>
              </w:rPr>
            </w:pPr>
          </w:p>
        </w:tc>
        <w:tc>
          <w:tcPr>
            <w:tcW w:w="464" w:type="dxa"/>
            <w:vAlign w:val="center"/>
          </w:tcPr>
          <w:p w:rsidR="00F44FD1" w:rsidRDefault="00F44FD1" w:rsidP="000D62A5">
            <w:pPr>
              <w:snapToGrid w:val="0"/>
              <w:jc w:val="center"/>
              <w:rPr>
                <w:sz w:val="18"/>
                <w:szCs w:val="18"/>
              </w:rPr>
            </w:pPr>
            <w:r>
              <w:rPr>
                <w:rFonts w:hint="eastAsia"/>
                <w:sz w:val="18"/>
                <w:szCs w:val="18"/>
              </w:rPr>
              <w:t>32</w:t>
            </w:r>
          </w:p>
        </w:tc>
        <w:tc>
          <w:tcPr>
            <w:tcW w:w="414" w:type="dxa"/>
            <w:vAlign w:val="center"/>
          </w:tcPr>
          <w:p w:rsidR="00F44FD1" w:rsidRDefault="00F44FD1" w:rsidP="000D62A5">
            <w:pPr>
              <w:snapToGrid w:val="0"/>
              <w:jc w:val="center"/>
              <w:rPr>
                <w:sz w:val="18"/>
                <w:szCs w:val="18"/>
              </w:rPr>
            </w:pPr>
            <w:r>
              <w:rPr>
                <w:sz w:val="18"/>
                <w:szCs w:val="18"/>
              </w:rPr>
              <w:t>√</w:t>
            </w:r>
          </w:p>
        </w:tc>
        <w:tc>
          <w:tcPr>
            <w:tcW w:w="423" w:type="dxa"/>
          </w:tcPr>
          <w:p w:rsidR="00F44FD1" w:rsidRDefault="00F44FD1" w:rsidP="000D62A5">
            <w:pPr>
              <w:snapToGrid w:val="0"/>
              <w:jc w:val="center"/>
              <w:rPr>
                <w:sz w:val="18"/>
                <w:szCs w:val="18"/>
              </w:rPr>
            </w:pPr>
          </w:p>
        </w:tc>
      </w:tr>
    </w:tbl>
    <w:p w:rsidR="00F44FD1" w:rsidRDefault="00F44FD1" w:rsidP="00F44FD1">
      <w:pPr>
        <w:spacing w:beforeLines="50" w:before="156" w:afterLines="50" w:after="156" w:line="360" w:lineRule="auto"/>
        <w:jc w:val="left"/>
        <w:rPr>
          <w:rFonts w:eastAsia="黑体"/>
          <w:kern w:val="0"/>
          <w:sz w:val="28"/>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
        <w:gridCol w:w="382"/>
        <w:gridCol w:w="382"/>
        <w:gridCol w:w="1075"/>
        <w:gridCol w:w="1701"/>
        <w:gridCol w:w="394"/>
        <w:gridCol w:w="622"/>
        <w:gridCol w:w="623"/>
        <w:gridCol w:w="623"/>
        <w:gridCol w:w="625"/>
        <w:gridCol w:w="625"/>
        <w:gridCol w:w="638"/>
        <w:gridCol w:w="638"/>
      </w:tblGrid>
      <w:tr w:rsidR="00F44FD1" w:rsidTr="000D62A5">
        <w:trPr>
          <w:trHeight w:val="568"/>
          <w:tblHeader/>
          <w:jc w:val="center"/>
        </w:trPr>
        <w:tc>
          <w:tcPr>
            <w:tcW w:w="1078" w:type="dxa"/>
            <w:gridSpan w:val="3"/>
            <w:vMerge w:val="restart"/>
            <w:vAlign w:val="center"/>
          </w:tcPr>
          <w:p w:rsidR="00F44FD1" w:rsidRDefault="00F44FD1" w:rsidP="000D62A5">
            <w:pPr>
              <w:snapToGrid w:val="0"/>
              <w:jc w:val="center"/>
              <w:rPr>
                <w:rFonts w:eastAsia="黑体"/>
                <w:b/>
                <w:kern w:val="0"/>
                <w:sz w:val="18"/>
                <w:szCs w:val="18"/>
              </w:rPr>
            </w:pPr>
            <w:r>
              <w:rPr>
                <w:rFonts w:eastAsia="黑体" w:hAnsi="黑体"/>
                <w:b/>
                <w:kern w:val="0"/>
                <w:sz w:val="18"/>
                <w:szCs w:val="18"/>
              </w:rPr>
              <w:t>课程类别</w:t>
            </w:r>
          </w:p>
        </w:tc>
        <w:tc>
          <w:tcPr>
            <w:tcW w:w="1075" w:type="dxa"/>
            <w:vMerge w:val="restart"/>
            <w:vAlign w:val="center"/>
          </w:tcPr>
          <w:p w:rsidR="00F44FD1" w:rsidRDefault="00F44FD1" w:rsidP="000D62A5">
            <w:pPr>
              <w:snapToGrid w:val="0"/>
              <w:jc w:val="center"/>
              <w:rPr>
                <w:rFonts w:eastAsia="黑体"/>
                <w:b/>
                <w:kern w:val="0"/>
                <w:sz w:val="18"/>
                <w:szCs w:val="18"/>
              </w:rPr>
            </w:pPr>
            <w:r>
              <w:rPr>
                <w:rFonts w:eastAsia="黑体" w:hAnsi="黑体"/>
                <w:b/>
                <w:kern w:val="0"/>
                <w:sz w:val="18"/>
                <w:szCs w:val="18"/>
              </w:rPr>
              <w:t>课程编号</w:t>
            </w:r>
          </w:p>
        </w:tc>
        <w:tc>
          <w:tcPr>
            <w:tcW w:w="1701" w:type="dxa"/>
            <w:vMerge w:val="restart"/>
            <w:vAlign w:val="center"/>
          </w:tcPr>
          <w:p w:rsidR="00F44FD1" w:rsidRDefault="00F44FD1" w:rsidP="000D62A5">
            <w:pPr>
              <w:snapToGrid w:val="0"/>
              <w:jc w:val="center"/>
              <w:rPr>
                <w:rFonts w:eastAsia="黑体"/>
                <w:b/>
                <w:kern w:val="0"/>
                <w:sz w:val="18"/>
                <w:szCs w:val="18"/>
              </w:rPr>
            </w:pPr>
            <w:r>
              <w:rPr>
                <w:rFonts w:eastAsia="黑体" w:hAnsi="黑体"/>
                <w:b/>
                <w:kern w:val="0"/>
                <w:sz w:val="18"/>
                <w:szCs w:val="18"/>
              </w:rPr>
              <w:t>课程名称</w:t>
            </w:r>
          </w:p>
        </w:tc>
        <w:tc>
          <w:tcPr>
            <w:tcW w:w="394" w:type="dxa"/>
            <w:vMerge w:val="restart"/>
            <w:vAlign w:val="center"/>
          </w:tcPr>
          <w:p w:rsidR="00F44FD1" w:rsidRDefault="00F44FD1" w:rsidP="000D62A5">
            <w:pPr>
              <w:snapToGrid w:val="0"/>
              <w:jc w:val="center"/>
              <w:rPr>
                <w:rFonts w:eastAsia="黑体"/>
                <w:b/>
                <w:kern w:val="0"/>
                <w:sz w:val="18"/>
                <w:szCs w:val="18"/>
              </w:rPr>
            </w:pPr>
            <w:r>
              <w:rPr>
                <w:rFonts w:eastAsia="黑体" w:hAnsi="黑体"/>
                <w:b/>
                <w:kern w:val="0"/>
                <w:sz w:val="18"/>
                <w:szCs w:val="18"/>
              </w:rPr>
              <w:t>学分</w:t>
            </w:r>
          </w:p>
        </w:tc>
        <w:tc>
          <w:tcPr>
            <w:tcW w:w="1868" w:type="dxa"/>
            <w:gridSpan w:val="3"/>
            <w:vAlign w:val="center"/>
          </w:tcPr>
          <w:p w:rsidR="00F44FD1" w:rsidRDefault="00F44FD1" w:rsidP="000D62A5">
            <w:pPr>
              <w:snapToGrid w:val="0"/>
              <w:jc w:val="center"/>
              <w:rPr>
                <w:rFonts w:eastAsia="黑体"/>
                <w:b/>
                <w:kern w:val="0"/>
                <w:sz w:val="18"/>
                <w:szCs w:val="18"/>
              </w:rPr>
            </w:pPr>
            <w:r>
              <w:rPr>
                <w:rFonts w:eastAsia="黑体" w:hAnsi="黑体"/>
                <w:b/>
                <w:kern w:val="0"/>
                <w:sz w:val="18"/>
                <w:szCs w:val="18"/>
              </w:rPr>
              <w:t>开课学期和周学时</w:t>
            </w:r>
          </w:p>
        </w:tc>
        <w:tc>
          <w:tcPr>
            <w:tcW w:w="1250" w:type="dxa"/>
            <w:gridSpan w:val="2"/>
            <w:vAlign w:val="center"/>
          </w:tcPr>
          <w:p w:rsidR="00F44FD1" w:rsidRDefault="00F44FD1" w:rsidP="000D62A5">
            <w:pPr>
              <w:snapToGrid w:val="0"/>
              <w:jc w:val="center"/>
              <w:rPr>
                <w:rFonts w:eastAsia="黑体"/>
                <w:b/>
                <w:kern w:val="0"/>
                <w:sz w:val="18"/>
                <w:szCs w:val="18"/>
              </w:rPr>
            </w:pPr>
            <w:r>
              <w:rPr>
                <w:rFonts w:eastAsia="黑体" w:hAnsi="黑体"/>
                <w:b/>
                <w:kern w:val="0"/>
                <w:sz w:val="18"/>
                <w:szCs w:val="18"/>
              </w:rPr>
              <w:t>总学时</w:t>
            </w:r>
          </w:p>
        </w:tc>
        <w:tc>
          <w:tcPr>
            <w:tcW w:w="1276" w:type="dxa"/>
            <w:gridSpan w:val="2"/>
            <w:vAlign w:val="center"/>
          </w:tcPr>
          <w:p w:rsidR="00F44FD1" w:rsidRDefault="00F44FD1" w:rsidP="000D62A5">
            <w:pPr>
              <w:snapToGrid w:val="0"/>
              <w:jc w:val="center"/>
              <w:rPr>
                <w:rFonts w:eastAsia="黑体"/>
                <w:b/>
                <w:kern w:val="0"/>
                <w:sz w:val="18"/>
                <w:szCs w:val="18"/>
              </w:rPr>
            </w:pPr>
            <w:r>
              <w:rPr>
                <w:rFonts w:eastAsia="黑体" w:hAnsi="黑体"/>
                <w:b/>
                <w:kern w:val="0"/>
                <w:sz w:val="18"/>
                <w:szCs w:val="18"/>
              </w:rPr>
              <w:t>成绩考核</w:t>
            </w:r>
          </w:p>
        </w:tc>
      </w:tr>
      <w:tr w:rsidR="00F44FD1" w:rsidTr="000D62A5">
        <w:trPr>
          <w:trHeight w:val="233"/>
          <w:tblHeader/>
          <w:jc w:val="center"/>
        </w:trPr>
        <w:tc>
          <w:tcPr>
            <w:tcW w:w="1078" w:type="dxa"/>
            <w:gridSpan w:val="3"/>
            <w:vMerge/>
            <w:vAlign w:val="center"/>
          </w:tcPr>
          <w:p w:rsidR="00F44FD1" w:rsidRDefault="00F44FD1" w:rsidP="000D62A5">
            <w:pPr>
              <w:snapToGrid w:val="0"/>
              <w:jc w:val="center"/>
              <w:rPr>
                <w:rFonts w:eastAsia="黑体"/>
                <w:b/>
                <w:kern w:val="0"/>
                <w:sz w:val="18"/>
                <w:szCs w:val="18"/>
              </w:rPr>
            </w:pPr>
          </w:p>
        </w:tc>
        <w:tc>
          <w:tcPr>
            <w:tcW w:w="1075" w:type="dxa"/>
            <w:vMerge/>
            <w:vAlign w:val="center"/>
          </w:tcPr>
          <w:p w:rsidR="00F44FD1" w:rsidRDefault="00F44FD1" w:rsidP="000D62A5">
            <w:pPr>
              <w:snapToGrid w:val="0"/>
              <w:jc w:val="center"/>
              <w:rPr>
                <w:rFonts w:eastAsia="黑体"/>
                <w:b/>
                <w:kern w:val="0"/>
                <w:sz w:val="18"/>
                <w:szCs w:val="18"/>
              </w:rPr>
            </w:pPr>
          </w:p>
        </w:tc>
        <w:tc>
          <w:tcPr>
            <w:tcW w:w="1701" w:type="dxa"/>
            <w:vMerge/>
            <w:vAlign w:val="center"/>
          </w:tcPr>
          <w:p w:rsidR="00F44FD1" w:rsidRDefault="00F44FD1" w:rsidP="000D62A5">
            <w:pPr>
              <w:snapToGrid w:val="0"/>
              <w:jc w:val="center"/>
              <w:rPr>
                <w:rFonts w:eastAsia="黑体"/>
                <w:b/>
                <w:kern w:val="0"/>
                <w:sz w:val="18"/>
                <w:szCs w:val="18"/>
              </w:rPr>
            </w:pPr>
          </w:p>
        </w:tc>
        <w:tc>
          <w:tcPr>
            <w:tcW w:w="394" w:type="dxa"/>
            <w:vMerge/>
            <w:vAlign w:val="center"/>
          </w:tcPr>
          <w:p w:rsidR="00F44FD1" w:rsidRDefault="00F44FD1" w:rsidP="000D62A5">
            <w:pPr>
              <w:snapToGrid w:val="0"/>
              <w:jc w:val="center"/>
              <w:rPr>
                <w:rFonts w:eastAsia="黑体"/>
                <w:b/>
                <w:kern w:val="0"/>
                <w:sz w:val="18"/>
                <w:szCs w:val="18"/>
              </w:rPr>
            </w:pPr>
          </w:p>
        </w:tc>
        <w:tc>
          <w:tcPr>
            <w:tcW w:w="622" w:type="dxa"/>
            <w:vMerge w:val="restart"/>
            <w:vAlign w:val="center"/>
          </w:tcPr>
          <w:p w:rsidR="00F44FD1" w:rsidRDefault="00F44FD1" w:rsidP="000D62A5">
            <w:pPr>
              <w:jc w:val="center"/>
              <w:rPr>
                <w:rFonts w:eastAsia="黑体"/>
                <w:b/>
                <w:kern w:val="0"/>
                <w:sz w:val="18"/>
                <w:szCs w:val="18"/>
              </w:rPr>
            </w:pPr>
            <w:r>
              <w:rPr>
                <w:rFonts w:eastAsia="黑体" w:hAnsi="黑体"/>
                <w:b/>
                <w:kern w:val="0"/>
                <w:sz w:val="18"/>
                <w:szCs w:val="18"/>
              </w:rPr>
              <w:t>秋</w:t>
            </w:r>
          </w:p>
        </w:tc>
        <w:tc>
          <w:tcPr>
            <w:tcW w:w="623" w:type="dxa"/>
            <w:vMerge w:val="restart"/>
            <w:vAlign w:val="center"/>
          </w:tcPr>
          <w:p w:rsidR="00F44FD1" w:rsidRDefault="00F44FD1" w:rsidP="000D62A5">
            <w:pPr>
              <w:jc w:val="center"/>
              <w:rPr>
                <w:rFonts w:eastAsia="黑体"/>
                <w:b/>
                <w:kern w:val="0"/>
                <w:sz w:val="18"/>
                <w:szCs w:val="18"/>
              </w:rPr>
            </w:pPr>
            <w:r>
              <w:rPr>
                <w:rFonts w:eastAsia="黑体" w:hAnsi="黑体"/>
                <w:b/>
                <w:kern w:val="0"/>
                <w:sz w:val="18"/>
                <w:szCs w:val="18"/>
              </w:rPr>
              <w:t>春</w:t>
            </w:r>
          </w:p>
        </w:tc>
        <w:tc>
          <w:tcPr>
            <w:tcW w:w="623" w:type="dxa"/>
            <w:vMerge w:val="restart"/>
            <w:vAlign w:val="center"/>
          </w:tcPr>
          <w:p w:rsidR="00F44FD1" w:rsidRDefault="00F44FD1" w:rsidP="000D62A5">
            <w:pPr>
              <w:jc w:val="center"/>
              <w:rPr>
                <w:rFonts w:eastAsia="黑体"/>
                <w:b/>
                <w:kern w:val="0"/>
                <w:sz w:val="18"/>
                <w:szCs w:val="18"/>
              </w:rPr>
            </w:pPr>
            <w:r>
              <w:rPr>
                <w:rFonts w:eastAsia="黑体" w:hAnsi="黑体"/>
                <w:b/>
                <w:kern w:val="0"/>
                <w:sz w:val="18"/>
                <w:szCs w:val="18"/>
              </w:rPr>
              <w:t>夏</w:t>
            </w:r>
          </w:p>
        </w:tc>
        <w:tc>
          <w:tcPr>
            <w:tcW w:w="625" w:type="dxa"/>
            <w:vMerge w:val="restart"/>
            <w:vAlign w:val="center"/>
          </w:tcPr>
          <w:p w:rsidR="00F44FD1" w:rsidRDefault="00F44FD1" w:rsidP="000D62A5">
            <w:pPr>
              <w:snapToGrid w:val="0"/>
              <w:jc w:val="center"/>
              <w:rPr>
                <w:rFonts w:eastAsia="黑体"/>
                <w:b/>
                <w:sz w:val="18"/>
                <w:szCs w:val="18"/>
              </w:rPr>
            </w:pPr>
            <w:r>
              <w:rPr>
                <w:rFonts w:eastAsia="黑体" w:hAnsi="黑体"/>
                <w:b/>
                <w:sz w:val="18"/>
                <w:szCs w:val="18"/>
              </w:rPr>
              <w:t>讲课</w:t>
            </w:r>
          </w:p>
        </w:tc>
        <w:tc>
          <w:tcPr>
            <w:tcW w:w="625" w:type="dxa"/>
            <w:vMerge w:val="restart"/>
            <w:vAlign w:val="center"/>
          </w:tcPr>
          <w:p w:rsidR="00F44FD1" w:rsidRDefault="00F44FD1" w:rsidP="000D62A5">
            <w:pPr>
              <w:snapToGrid w:val="0"/>
              <w:jc w:val="center"/>
              <w:rPr>
                <w:rFonts w:eastAsia="黑体"/>
                <w:b/>
                <w:sz w:val="18"/>
                <w:szCs w:val="18"/>
              </w:rPr>
            </w:pPr>
            <w:r>
              <w:rPr>
                <w:rFonts w:eastAsia="黑体" w:hAnsi="黑体"/>
                <w:b/>
                <w:sz w:val="18"/>
                <w:szCs w:val="18"/>
              </w:rPr>
              <w:t>实践</w:t>
            </w:r>
          </w:p>
        </w:tc>
        <w:tc>
          <w:tcPr>
            <w:tcW w:w="638" w:type="dxa"/>
            <w:vMerge w:val="restart"/>
            <w:vAlign w:val="center"/>
          </w:tcPr>
          <w:p w:rsidR="00F44FD1" w:rsidRDefault="00F44FD1" w:rsidP="000D62A5">
            <w:pPr>
              <w:snapToGrid w:val="0"/>
              <w:jc w:val="center"/>
              <w:rPr>
                <w:rFonts w:eastAsia="黑体"/>
                <w:b/>
                <w:sz w:val="18"/>
                <w:szCs w:val="18"/>
              </w:rPr>
            </w:pPr>
            <w:r>
              <w:rPr>
                <w:rFonts w:eastAsia="黑体" w:hAnsi="黑体"/>
                <w:b/>
                <w:sz w:val="18"/>
                <w:szCs w:val="18"/>
              </w:rPr>
              <w:t>考查</w:t>
            </w:r>
          </w:p>
        </w:tc>
        <w:tc>
          <w:tcPr>
            <w:tcW w:w="638" w:type="dxa"/>
            <w:vMerge w:val="restart"/>
            <w:vAlign w:val="center"/>
          </w:tcPr>
          <w:p w:rsidR="00F44FD1" w:rsidRDefault="00F44FD1" w:rsidP="000D62A5">
            <w:pPr>
              <w:snapToGrid w:val="0"/>
              <w:jc w:val="center"/>
              <w:rPr>
                <w:rFonts w:eastAsia="黑体"/>
                <w:b/>
                <w:sz w:val="18"/>
                <w:szCs w:val="18"/>
              </w:rPr>
            </w:pPr>
            <w:r>
              <w:rPr>
                <w:rFonts w:eastAsia="黑体" w:hAnsi="黑体"/>
                <w:b/>
                <w:sz w:val="18"/>
                <w:szCs w:val="18"/>
              </w:rPr>
              <w:t>考试</w:t>
            </w:r>
          </w:p>
        </w:tc>
      </w:tr>
      <w:tr w:rsidR="00F44FD1" w:rsidTr="000D62A5">
        <w:trPr>
          <w:trHeight w:val="312"/>
          <w:tblHeader/>
          <w:jc w:val="center"/>
        </w:trPr>
        <w:tc>
          <w:tcPr>
            <w:tcW w:w="1078" w:type="dxa"/>
            <w:gridSpan w:val="3"/>
            <w:vMerge/>
          </w:tcPr>
          <w:p w:rsidR="00F44FD1" w:rsidRDefault="00F44FD1" w:rsidP="000D62A5">
            <w:pPr>
              <w:rPr>
                <w:szCs w:val="21"/>
              </w:rPr>
            </w:pPr>
          </w:p>
        </w:tc>
        <w:tc>
          <w:tcPr>
            <w:tcW w:w="1075" w:type="dxa"/>
            <w:vMerge/>
          </w:tcPr>
          <w:p w:rsidR="00F44FD1" w:rsidRDefault="00F44FD1" w:rsidP="000D62A5">
            <w:pPr>
              <w:rPr>
                <w:szCs w:val="21"/>
              </w:rPr>
            </w:pPr>
          </w:p>
        </w:tc>
        <w:tc>
          <w:tcPr>
            <w:tcW w:w="1701" w:type="dxa"/>
            <w:vMerge/>
          </w:tcPr>
          <w:p w:rsidR="00F44FD1" w:rsidRDefault="00F44FD1" w:rsidP="000D62A5">
            <w:pPr>
              <w:rPr>
                <w:szCs w:val="21"/>
              </w:rPr>
            </w:pPr>
          </w:p>
        </w:tc>
        <w:tc>
          <w:tcPr>
            <w:tcW w:w="394" w:type="dxa"/>
            <w:vMerge/>
          </w:tcPr>
          <w:p w:rsidR="00F44FD1" w:rsidRDefault="00F44FD1" w:rsidP="000D62A5">
            <w:pPr>
              <w:rPr>
                <w:szCs w:val="21"/>
              </w:rPr>
            </w:pPr>
          </w:p>
        </w:tc>
        <w:tc>
          <w:tcPr>
            <w:tcW w:w="622" w:type="dxa"/>
            <w:vMerge/>
          </w:tcPr>
          <w:p w:rsidR="00F44FD1" w:rsidRDefault="00F44FD1" w:rsidP="000D62A5">
            <w:pPr>
              <w:rPr>
                <w:rFonts w:eastAsia="黑体"/>
                <w:sz w:val="18"/>
                <w:szCs w:val="18"/>
              </w:rPr>
            </w:pPr>
          </w:p>
        </w:tc>
        <w:tc>
          <w:tcPr>
            <w:tcW w:w="623" w:type="dxa"/>
            <w:vMerge/>
          </w:tcPr>
          <w:p w:rsidR="00F44FD1" w:rsidRDefault="00F44FD1" w:rsidP="000D62A5">
            <w:pPr>
              <w:rPr>
                <w:rFonts w:eastAsia="黑体"/>
                <w:sz w:val="18"/>
                <w:szCs w:val="18"/>
              </w:rPr>
            </w:pPr>
          </w:p>
        </w:tc>
        <w:tc>
          <w:tcPr>
            <w:tcW w:w="623" w:type="dxa"/>
            <w:vMerge/>
          </w:tcPr>
          <w:p w:rsidR="00F44FD1" w:rsidRDefault="00F44FD1" w:rsidP="000D62A5">
            <w:pPr>
              <w:rPr>
                <w:rFonts w:eastAsia="黑体"/>
                <w:sz w:val="18"/>
                <w:szCs w:val="18"/>
              </w:rPr>
            </w:pPr>
          </w:p>
        </w:tc>
        <w:tc>
          <w:tcPr>
            <w:tcW w:w="625" w:type="dxa"/>
            <w:vMerge/>
          </w:tcPr>
          <w:p w:rsidR="00F44FD1" w:rsidRDefault="00F44FD1" w:rsidP="000D62A5">
            <w:pPr>
              <w:rPr>
                <w:szCs w:val="21"/>
              </w:rPr>
            </w:pPr>
          </w:p>
        </w:tc>
        <w:tc>
          <w:tcPr>
            <w:tcW w:w="625" w:type="dxa"/>
            <w:vMerge/>
          </w:tcPr>
          <w:p w:rsidR="00F44FD1" w:rsidRDefault="00F44FD1" w:rsidP="000D62A5">
            <w:pPr>
              <w:rPr>
                <w:szCs w:val="21"/>
              </w:rPr>
            </w:pPr>
          </w:p>
        </w:tc>
        <w:tc>
          <w:tcPr>
            <w:tcW w:w="638" w:type="dxa"/>
            <w:vMerge/>
          </w:tcPr>
          <w:p w:rsidR="00F44FD1" w:rsidRDefault="00F44FD1" w:rsidP="000D62A5">
            <w:pPr>
              <w:rPr>
                <w:szCs w:val="21"/>
              </w:rPr>
            </w:pPr>
          </w:p>
        </w:tc>
        <w:tc>
          <w:tcPr>
            <w:tcW w:w="638" w:type="dxa"/>
            <w:vMerge/>
          </w:tcPr>
          <w:p w:rsidR="00F44FD1" w:rsidRDefault="00F44FD1" w:rsidP="000D62A5">
            <w:pPr>
              <w:rPr>
                <w:szCs w:val="21"/>
              </w:rPr>
            </w:pPr>
          </w:p>
        </w:tc>
      </w:tr>
      <w:tr w:rsidR="00F44FD1" w:rsidTr="000D62A5">
        <w:trPr>
          <w:jc w:val="center"/>
        </w:trPr>
        <w:tc>
          <w:tcPr>
            <w:tcW w:w="314" w:type="dxa"/>
            <w:vMerge w:val="restart"/>
            <w:vAlign w:val="center"/>
          </w:tcPr>
          <w:p w:rsidR="00F44FD1" w:rsidRDefault="00F44FD1" w:rsidP="000D62A5">
            <w:pPr>
              <w:jc w:val="center"/>
              <w:rPr>
                <w:rFonts w:eastAsia="黑体"/>
                <w:sz w:val="18"/>
                <w:szCs w:val="18"/>
              </w:rPr>
            </w:pPr>
            <w:r>
              <w:rPr>
                <w:rFonts w:eastAsia="黑体" w:hAnsi="黑体"/>
                <w:sz w:val="18"/>
                <w:szCs w:val="18"/>
              </w:rPr>
              <w:t>专业教育课程</w:t>
            </w:r>
          </w:p>
        </w:tc>
        <w:tc>
          <w:tcPr>
            <w:tcW w:w="382" w:type="dxa"/>
            <w:vMerge w:val="restart"/>
            <w:tcBorders>
              <w:top w:val="single" w:sz="4" w:space="0" w:color="auto"/>
              <w:right w:val="single" w:sz="4" w:space="0" w:color="auto"/>
            </w:tcBorders>
            <w:vAlign w:val="center"/>
          </w:tcPr>
          <w:p w:rsidR="00F44FD1" w:rsidRDefault="00F44FD1" w:rsidP="000D62A5">
            <w:pPr>
              <w:jc w:val="center"/>
              <w:rPr>
                <w:szCs w:val="21"/>
              </w:rPr>
            </w:pPr>
            <w:r>
              <w:rPr>
                <w:rFonts w:eastAsia="黑体" w:hAnsi="黑体"/>
                <w:sz w:val="18"/>
                <w:szCs w:val="18"/>
              </w:rPr>
              <w:t>专业选修课</w:t>
            </w:r>
          </w:p>
        </w:tc>
        <w:tc>
          <w:tcPr>
            <w:tcW w:w="382" w:type="dxa"/>
            <w:vMerge w:val="restart"/>
            <w:tcBorders>
              <w:top w:val="single" w:sz="4" w:space="0" w:color="auto"/>
              <w:right w:val="single" w:sz="4" w:space="0" w:color="auto"/>
            </w:tcBorders>
            <w:vAlign w:val="center"/>
          </w:tcPr>
          <w:p w:rsidR="00F44FD1" w:rsidRDefault="00F44FD1" w:rsidP="000D62A5">
            <w:pPr>
              <w:jc w:val="center"/>
              <w:rPr>
                <w:rFonts w:eastAsia="黑体"/>
                <w:sz w:val="18"/>
                <w:szCs w:val="18"/>
              </w:rPr>
            </w:pPr>
            <w:r>
              <w:rPr>
                <w:rFonts w:eastAsia="黑体" w:hAnsi="黑体"/>
                <w:sz w:val="18"/>
                <w:szCs w:val="18"/>
              </w:rPr>
              <w:t>汉语教育模块</w:t>
            </w:r>
          </w:p>
        </w:tc>
        <w:tc>
          <w:tcPr>
            <w:tcW w:w="1075" w:type="dxa"/>
            <w:tcBorders>
              <w:left w:val="single" w:sz="4" w:space="0" w:color="auto"/>
            </w:tcBorders>
            <w:vAlign w:val="center"/>
          </w:tcPr>
          <w:p w:rsidR="00F44FD1" w:rsidRDefault="00F44FD1" w:rsidP="000D62A5">
            <w:pPr>
              <w:jc w:val="center"/>
              <w:rPr>
                <w:sz w:val="18"/>
                <w:szCs w:val="18"/>
              </w:rPr>
            </w:pPr>
            <w:r>
              <w:rPr>
                <w:rFonts w:hint="eastAsia"/>
                <w:sz w:val="18"/>
                <w:szCs w:val="18"/>
              </w:rPr>
              <w:t>CSL21001</w:t>
            </w:r>
          </w:p>
        </w:tc>
        <w:tc>
          <w:tcPr>
            <w:tcW w:w="1701" w:type="dxa"/>
            <w:vAlign w:val="center"/>
          </w:tcPr>
          <w:p w:rsidR="00F44FD1" w:rsidRDefault="00F44FD1" w:rsidP="000D62A5">
            <w:pPr>
              <w:snapToGrid w:val="0"/>
              <w:jc w:val="left"/>
              <w:rPr>
                <w:sz w:val="18"/>
                <w:szCs w:val="18"/>
              </w:rPr>
            </w:pPr>
            <w:r>
              <w:rPr>
                <w:rFonts w:hint="eastAsia"/>
                <w:sz w:val="18"/>
                <w:szCs w:val="18"/>
              </w:rPr>
              <w:t>汉语</w:t>
            </w:r>
            <w:r>
              <w:rPr>
                <w:sz w:val="18"/>
                <w:szCs w:val="18"/>
              </w:rPr>
              <w:t>语音</w:t>
            </w:r>
            <w:r>
              <w:rPr>
                <w:rFonts w:hint="eastAsia"/>
                <w:sz w:val="18"/>
                <w:szCs w:val="18"/>
              </w:rPr>
              <w:t>训练</w:t>
            </w:r>
            <w:r>
              <w:rPr>
                <w:sz w:val="18"/>
                <w:szCs w:val="18"/>
              </w:rPr>
              <w:t>（限</w:t>
            </w:r>
            <w:r>
              <w:rPr>
                <w:sz w:val="18"/>
                <w:szCs w:val="18"/>
              </w:rPr>
              <w:t>20</w:t>
            </w:r>
            <w:r>
              <w:rPr>
                <w:sz w:val="18"/>
                <w:szCs w:val="18"/>
              </w:rPr>
              <w:t>人）</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tcPr>
          <w:p w:rsidR="00F44FD1" w:rsidRDefault="00F44FD1" w:rsidP="000D62A5">
            <w:pPr>
              <w:jc w:val="center"/>
              <w:rPr>
                <w:sz w:val="18"/>
                <w:szCs w:val="18"/>
              </w:rPr>
            </w:pPr>
            <w:r>
              <w:rPr>
                <w:sz w:val="18"/>
                <w:szCs w:val="18"/>
              </w:rPr>
              <w:t>√</w:t>
            </w:r>
          </w:p>
        </w:tc>
        <w:tc>
          <w:tcPr>
            <w:tcW w:w="623" w:type="dxa"/>
          </w:tcPr>
          <w:p w:rsidR="00F44FD1" w:rsidRDefault="00F44FD1" w:rsidP="000D62A5">
            <w:pPr>
              <w:jc w:val="center"/>
              <w:rPr>
                <w:sz w:val="18"/>
                <w:szCs w:val="18"/>
              </w:rPr>
            </w:pPr>
            <w:r>
              <w:rPr>
                <w:sz w:val="18"/>
                <w:szCs w:val="18"/>
              </w:rPr>
              <w:t>√</w:t>
            </w: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tcBorders>
            <w:vAlign w:val="center"/>
          </w:tcPr>
          <w:p w:rsidR="00F44FD1" w:rsidRDefault="00F44FD1" w:rsidP="000D62A5">
            <w:pPr>
              <w:jc w:val="center"/>
            </w:pPr>
            <w:r>
              <w:rPr>
                <w:rFonts w:hint="eastAsia"/>
                <w:sz w:val="18"/>
                <w:szCs w:val="18"/>
              </w:rPr>
              <w:t>CSL21002</w:t>
            </w:r>
          </w:p>
        </w:tc>
        <w:tc>
          <w:tcPr>
            <w:tcW w:w="1701" w:type="dxa"/>
            <w:vAlign w:val="center"/>
          </w:tcPr>
          <w:p w:rsidR="00F44FD1" w:rsidRDefault="00F44FD1" w:rsidP="000D62A5">
            <w:pPr>
              <w:snapToGrid w:val="0"/>
              <w:jc w:val="left"/>
              <w:rPr>
                <w:sz w:val="18"/>
                <w:szCs w:val="18"/>
              </w:rPr>
            </w:pPr>
            <w:r>
              <w:rPr>
                <w:sz w:val="18"/>
                <w:szCs w:val="18"/>
              </w:rPr>
              <w:t>汉字导论（限</w:t>
            </w:r>
            <w:r>
              <w:rPr>
                <w:sz w:val="18"/>
                <w:szCs w:val="18"/>
              </w:rPr>
              <w:t>25</w:t>
            </w:r>
            <w:r>
              <w:rPr>
                <w:sz w:val="18"/>
                <w:szCs w:val="18"/>
              </w:rPr>
              <w:t>人）</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r>
              <w:rPr>
                <w:sz w:val="18"/>
                <w:szCs w:val="18"/>
              </w:rPr>
              <w:t>√</w:t>
            </w:r>
          </w:p>
        </w:tc>
        <w:tc>
          <w:tcPr>
            <w:tcW w:w="623" w:type="dxa"/>
            <w:vAlign w:val="center"/>
          </w:tcPr>
          <w:p w:rsidR="00F44FD1" w:rsidRDefault="00F44FD1" w:rsidP="000D62A5">
            <w:pPr>
              <w:jc w:val="center"/>
              <w:rPr>
                <w:sz w:val="18"/>
                <w:szCs w:val="18"/>
              </w:rPr>
            </w:pPr>
            <w:r>
              <w:rPr>
                <w:sz w:val="18"/>
                <w:szCs w:val="18"/>
              </w:rPr>
              <w:t>√</w:t>
            </w: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tcBorders>
            <w:vAlign w:val="center"/>
          </w:tcPr>
          <w:p w:rsidR="00F44FD1" w:rsidRDefault="00F44FD1" w:rsidP="000D62A5">
            <w:pPr>
              <w:jc w:val="center"/>
            </w:pPr>
            <w:r>
              <w:rPr>
                <w:rFonts w:hint="eastAsia"/>
                <w:sz w:val="18"/>
                <w:szCs w:val="18"/>
              </w:rPr>
              <w:t>CSL23003</w:t>
            </w:r>
          </w:p>
        </w:tc>
        <w:tc>
          <w:tcPr>
            <w:tcW w:w="1701" w:type="dxa"/>
            <w:vAlign w:val="center"/>
          </w:tcPr>
          <w:p w:rsidR="00F44FD1" w:rsidRDefault="00F44FD1" w:rsidP="000D62A5">
            <w:pPr>
              <w:snapToGrid w:val="0"/>
              <w:jc w:val="left"/>
              <w:rPr>
                <w:sz w:val="18"/>
                <w:szCs w:val="18"/>
              </w:rPr>
            </w:pPr>
            <w:r>
              <w:rPr>
                <w:sz w:val="18"/>
                <w:szCs w:val="18"/>
              </w:rPr>
              <w:t>汉语教学通论</w:t>
            </w:r>
            <w:r>
              <w:rPr>
                <w:sz w:val="18"/>
                <w:szCs w:val="18"/>
              </w:rPr>
              <w:t>*</w:t>
            </w:r>
          </w:p>
        </w:tc>
        <w:tc>
          <w:tcPr>
            <w:tcW w:w="394" w:type="dxa"/>
            <w:vAlign w:val="center"/>
          </w:tcPr>
          <w:p w:rsidR="00F44FD1" w:rsidRDefault="00F44FD1" w:rsidP="000D62A5">
            <w:pPr>
              <w:snapToGrid w:val="0"/>
              <w:jc w:val="center"/>
              <w:rPr>
                <w:sz w:val="18"/>
                <w:szCs w:val="18"/>
              </w:rPr>
            </w:pPr>
            <w:r>
              <w:rPr>
                <w:sz w:val="18"/>
                <w:szCs w:val="18"/>
              </w:rPr>
              <w:t>4</w:t>
            </w:r>
          </w:p>
        </w:tc>
        <w:tc>
          <w:tcPr>
            <w:tcW w:w="622" w:type="dxa"/>
            <w:vAlign w:val="center"/>
          </w:tcPr>
          <w:p w:rsidR="00F44FD1" w:rsidRDefault="00F44FD1" w:rsidP="000D62A5">
            <w:pPr>
              <w:jc w:val="center"/>
              <w:rPr>
                <w:sz w:val="18"/>
                <w:szCs w:val="18"/>
              </w:rPr>
            </w:pPr>
            <w:r>
              <w:rPr>
                <w:rFonts w:hint="eastAsia"/>
                <w:sz w:val="18"/>
                <w:szCs w:val="18"/>
              </w:rPr>
              <w:t>4</w:t>
            </w:r>
          </w:p>
        </w:tc>
        <w:tc>
          <w:tcPr>
            <w:tcW w:w="623"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64</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tcBorders>
            <w:vAlign w:val="center"/>
          </w:tcPr>
          <w:p w:rsidR="00F44FD1" w:rsidRDefault="00F44FD1" w:rsidP="000D62A5">
            <w:pPr>
              <w:jc w:val="center"/>
            </w:pPr>
            <w:r>
              <w:rPr>
                <w:rFonts w:hint="eastAsia"/>
                <w:sz w:val="18"/>
                <w:szCs w:val="18"/>
              </w:rPr>
              <w:t>CSL23004</w:t>
            </w:r>
          </w:p>
        </w:tc>
        <w:tc>
          <w:tcPr>
            <w:tcW w:w="1701" w:type="dxa"/>
            <w:vAlign w:val="center"/>
          </w:tcPr>
          <w:p w:rsidR="00F44FD1" w:rsidRDefault="00F44FD1" w:rsidP="000D62A5">
            <w:pPr>
              <w:snapToGrid w:val="0"/>
              <w:jc w:val="left"/>
              <w:rPr>
                <w:sz w:val="18"/>
                <w:szCs w:val="18"/>
              </w:rPr>
            </w:pPr>
            <w:r>
              <w:rPr>
                <w:sz w:val="18"/>
                <w:szCs w:val="18"/>
              </w:rPr>
              <w:t>现代汉语（上）</w:t>
            </w:r>
            <w:r>
              <w:rPr>
                <w:sz w:val="18"/>
                <w:szCs w:val="18"/>
              </w:rPr>
              <w:t>*</w:t>
            </w:r>
          </w:p>
        </w:tc>
        <w:tc>
          <w:tcPr>
            <w:tcW w:w="394" w:type="dxa"/>
            <w:vAlign w:val="center"/>
          </w:tcPr>
          <w:p w:rsidR="00F44FD1" w:rsidRDefault="00F44FD1" w:rsidP="000D62A5">
            <w:pPr>
              <w:snapToGrid w:val="0"/>
              <w:jc w:val="center"/>
              <w:rPr>
                <w:sz w:val="18"/>
                <w:szCs w:val="18"/>
              </w:rPr>
            </w:pPr>
            <w:r>
              <w:rPr>
                <w:sz w:val="18"/>
                <w:szCs w:val="18"/>
              </w:rPr>
              <w:t>4</w:t>
            </w:r>
          </w:p>
        </w:tc>
        <w:tc>
          <w:tcPr>
            <w:tcW w:w="622" w:type="dxa"/>
            <w:vAlign w:val="center"/>
          </w:tcPr>
          <w:p w:rsidR="00F44FD1" w:rsidRDefault="00F44FD1" w:rsidP="000D62A5">
            <w:pPr>
              <w:jc w:val="center"/>
              <w:rPr>
                <w:sz w:val="18"/>
                <w:szCs w:val="18"/>
              </w:rPr>
            </w:pPr>
            <w:r>
              <w:rPr>
                <w:sz w:val="18"/>
                <w:szCs w:val="18"/>
              </w:rPr>
              <w:t>4</w:t>
            </w:r>
          </w:p>
        </w:tc>
        <w:tc>
          <w:tcPr>
            <w:tcW w:w="623"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64</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tcBorders>
            <w:vAlign w:val="center"/>
          </w:tcPr>
          <w:p w:rsidR="00F44FD1" w:rsidRDefault="00F44FD1" w:rsidP="000D62A5">
            <w:pPr>
              <w:jc w:val="center"/>
            </w:pPr>
            <w:r>
              <w:rPr>
                <w:rFonts w:hint="eastAsia"/>
                <w:sz w:val="18"/>
                <w:szCs w:val="18"/>
              </w:rPr>
              <w:t>CSL23005</w:t>
            </w:r>
          </w:p>
        </w:tc>
        <w:tc>
          <w:tcPr>
            <w:tcW w:w="1701" w:type="dxa"/>
            <w:vAlign w:val="center"/>
          </w:tcPr>
          <w:p w:rsidR="00F44FD1" w:rsidRDefault="00F44FD1" w:rsidP="000D62A5">
            <w:pPr>
              <w:snapToGrid w:val="0"/>
              <w:jc w:val="left"/>
              <w:rPr>
                <w:sz w:val="18"/>
                <w:szCs w:val="18"/>
              </w:rPr>
            </w:pPr>
            <w:r>
              <w:rPr>
                <w:sz w:val="18"/>
                <w:szCs w:val="18"/>
              </w:rPr>
              <w:t>现代汉语（下）</w:t>
            </w:r>
            <w:r>
              <w:rPr>
                <w:sz w:val="18"/>
                <w:szCs w:val="18"/>
              </w:rPr>
              <w:t>*</w:t>
            </w:r>
          </w:p>
        </w:tc>
        <w:tc>
          <w:tcPr>
            <w:tcW w:w="394" w:type="dxa"/>
            <w:vAlign w:val="center"/>
          </w:tcPr>
          <w:p w:rsidR="00F44FD1" w:rsidRDefault="00F44FD1" w:rsidP="000D62A5">
            <w:pPr>
              <w:snapToGrid w:val="0"/>
              <w:jc w:val="center"/>
              <w:rPr>
                <w:sz w:val="18"/>
                <w:szCs w:val="18"/>
              </w:rPr>
            </w:pPr>
            <w:r>
              <w:rPr>
                <w:sz w:val="18"/>
                <w:szCs w:val="18"/>
              </w:rPr>
              <w:t>4</w:t>
            </w:r>
          </w:p>
        </w:tc>
        <w:tc>
          <w:tcPr>
            <w:tcW w:w="622"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r>
              <w:rPr>
                <w:sz w:val="18"/>
                <w:szCs w:val="18"/>
              </w:rPr>
              <w:t>4</w:t>
            </w: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64</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CSL23006</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古代汉语</w:t>
            </w:r>
            <w:r>
              <w:rPr>
                <w:sz w:val="18"/>
                <w:szCs w:val="18"/>
              </w:rPr>
              <w:t>*</w:t>
            </w:r>
          </w:p>
        </w:tc>
        <w:tc>
          <w:tcPr>
            <w:tcW w:w="394" w:type="dxa"/>
            <w:vAlign w:val="center"/>
          </w:tcPr>
          <w:p w:rsidR="00F44FD1" w:rsidRDefault="00F44FD1" w:rsidP="000D62A5">
            <w:pPr>
              <w:snapToGrid w:val="0"/>
              <w:jc w:val="center"/>
              <w:rPr>
                <w:sz w:val="18"/>
                <w:szCs w:val="18"/>
              </w:rPr>
            </w:pPr>
            <w:r>
              <w:rPr>
                <w:sz w:val="18"/>
                <w:szCs w:val="18"/>
              </w:rPr>
              <w:t>4</w:t>
            </w:r>
          </w:p>
        </w:tc>
        <w:tc>
          <w:tcPr>
            <w:tcW w:w="622"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r>
              <w:rPr>
                <w:sz w:val="18"/>
                <w:szCs w:val="18"/>
              </w:rPr>
              <w:t>4</w:t>
            </w: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64</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CSL24081</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课堂教学观察与实践</w:t>
            </w:r>
            <w:r>
              <w:rPr>
                <w:sz w:val="18"/>
                <w:szCs w:val="18"/>
              </w:rPr>
              <w:t>*</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2</w:t>
            </w:r>
            <w:r>
              <w:rPr>
                <w:rFonts w:hint="eastAsia"/>
                <w:sz w:val="18"/>
                <w:szCs w:val="18"/>
              </w:rPr>
              <w:t>8</w:t>
            </w:r>
          </w:p>
        </w:tc>
        <w:tc>
          <w:tcPr>
            <w:tcW w:w="625" w:type="dxa"/>
            <w:vAlign w:val="center"/>
          </w:tcPr>
          <w:p w:rsidR="00F44FD1" w:rsidRDefault="00F44FD1" w:rsidP="000D62A5">
            <w:pPr>
              <w:snapToGrid w:val="0"/>
              <w:jc w:val="center"/>
              <w:rPr>
                <w:sz w:val="18"/>
                <w:szCs w:val="18"/>
              </w:rPr>
            </w:pPr>
            <w:r>
              <w:rPr>
                <w:sz w:val="18"/>
                <w:szCs w:val="18"/>
              </w:rPr>
              <w:t>8</w:t>
            </w:r>
          </w:p>
        </w:tc>
        <w:tc>
          <w:tcPr>
            <w:tcW w:w="638" w:type="dxa"/>
            <w:vAlign w:val="center"/>
          </w:tcPr>
          <w:p w:rsidR="00F44FD1" w:rsidRDefault="00F44FD1" w:rsidP="000D62A5">
            <w:pPr>
              <w:snapToGrid w:val="0"/>
              <w:jc w:val="center"/>
              <w:rPr>
                <w:sz w:val="18"/>
                <w:szCs w:val="18"/>
              </w:rPr>
            </w:pPr>
            <w:r>
              <w:rPr>
                <w:sz w:val="18"/>
                <w:szCs w:val="18"/>
              </w:rPr>
              <w:t>√</w:t>
            </w:r>
          </w:p>
        </w:tc>
        <w:tc>
          <w:tcPr>
            <w:tcW w:w="638" w:type="dxa"/>
            <w:vAlign w:val="center"/>
          </w:tcPr>
          <w:p w:rsidR="00F44FD1" w:rsidRDefault="00F44FD1" w:rsidP="000D62A5">
            <w:pPr>
              <w:snapToGrid w:val="0"/>
              <w:jc w:val="center"/>
              <w:rPr>
                <w:sz w:val="18"/>
                <w:szCs w:val="18"/>
              </w:rPr>
            </w:pP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CSL22007</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虚词辨析与使用</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CSL23008</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汉语成语解读</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r>
              <w:rPr>
                <w:rFonts w:hint="eastAsia"/>
                <w:sz w:val="18"/>
                <w:szCs w:val="18"/>
              </w:rPr>
              <w:t>2</w:t>
            </w:r>
          </w:p>
        </w:tc>
        <w:tc>
          <w:tcPr>
            <w:tcW w:w="623"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CSL24009</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常见语法偏误分析</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CSL24010</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海外少年儿童汉语教学设计与技巧</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c>
          <w:tcPr>
            <w:tcW w:w="638" w:type="dxa"/>
            <w:vAlign w:val="center"/>
          </w:tcPr>
          <w:p w:rsidR="00F44FD1" w:rsidRDefault="00F44FD1" w:rsidP="000D62A5">
            <w:pPr>
              <w:snapToGrid w:val="0"/>
              <w:jc w:val="center"/>
              <w:rPr>
                <w:sz w:val="18"/>
                <w:szCs w:val="18"/>
              </w:rPr>
            </w:pP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bottom w:val="single" w:sz="4" w:space="0" w:color="auto"/>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CSL23011</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汉语词汇专题</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r>
              <w:rPr>
                <w:rFonts w:hint="eastAsia"/>
                <w:sz w:val="18"/>
                <w:szCs w:val="18"/>
              </w:rPr>
              <w:t>2</w:t>
            </w: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val="restart"/>
            <w:tcBorders>
              <w:top w:val="single" w:sz="4" w:space="0" w:color="auto"/>
              <w:right w:val="single" w:sz="4" w:space="0" w:color="auto"/>
            </w:tcBorders>
            <w:vAlign w:val="center"/>
          </w:tcPr>
          <w:p w:rsidR="00F44FD1" w:rsidRDefault="00F44FD1" w:rsidP="000D62A5">
            <w:pPr>
              <w:jc w:val="center"/>
              <w:rPr>
                <w:rFonts w:eastAsia="黑体"/>
                <w:sz w:val="18"/>
                <w:szCs w:val="18"/>
              </w:rPr>
            </w:pPr>
            <w:r>
              <w:rPr>
                <w:rFonts w:eastAsia="黑体"/>
                <w:sz w:val="18"/>
                <w:szCs w:val="18"/>
              </w:rPr>
              <w:t>经贸汉语模块</w:t>
            </w: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CSL23012</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商务汉语</w:t>
            </w:r>
            <w:r>
              <w:rPr>
                <w:sz w:val="18"/>
                <w:szCs w:val="18"/>
              </w:rPr>
              <w:t>*</w:t>
            </w:r>
          </w:p>
        </w:tc>
        <w:tc>
          <w:tcPr>
            <w:tcW w:w="394" w:type="dxa"/>
            <w:vAlign w:val="center"/>
          </w:tcPr>
          <w:p w:rsidR="00F44FD1" w:rsidRDefault="00F44FD1" w:rsidP="000D62A5">
            <w:pPr>
              <w:snapToGrid w:val="0"/>
              <w:jc w:val="center"/>
              <w:rPr>
                <w:sz w:val="18"/>
                <w:szCs w:val="18"/>
              </w:rPr>
            </w:pPr>
            <w:r>
              <w:rPr>
                <w:sz w:val="18"/>
                <w:szCs w:val="18"/>
              </w:rPr>
              <w:t>4</w:t>
            </w:r>
          </w:p>
        </w:tc>
        <w:tc>
          <w:tcPr>
            <w:tcW w:w="622" w:type="dxa"/>
            <w:vAlign w:val="center"/>
          </w:tcPr>
          <w:p w:rsidR="00F44FD1" w:rsidRDefault="00F44FD1" w:rsidP="000D62A5">
            <w:pPr>
              <w:jc w:val="center"/>
              <w:rPr>
                <w:sz w:val="18"/>
                <w:szCs w:val="18"/>
              </w:rPr>
            </w:pPr>
            <w:r>
              <w:rPr>
                <w:sz w:val="18"/>
                <w:szCs w:val="18"/>
              </w:rPr>
              <w:t>4</w:t>
            </w:r>
          </w:p>
        </w:tc>
        <w:tc>
          <w:tcPr>
            <w:tcW w:w="623"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rFonts w:hint="eastAsia"/>
                <w:sz w:val="18"/>
                <w:szCs w:val="18"/>
              </w:rPr>
              <w:t>56</w:t>
            </w:r>
          </w:p>
        </w:tc>
        <w:tc>
          <w:tcPr>
            <w:tcW w:w="625" w:type="dxa"/>
            <w:vAlign w:val="center"/>
          </w:tcPr>
          <w:p w:rsidR="00F44FD1" w:rsidRDefault="00F44FD1" w:rsidP="000D62A5">
            <w:pPr>
              <w:snapToGrid w:val="0"/>
              <w:jc w:val="center"/>
              <w:rPr>
                <w:sz w:val="18"/>
                <w:szCs w:val="18"/>
              </w:rPr>
            </w:pPr>
            <w:r>
              <w:rPr>
                <w:rFonts w:hint="eastAsia"/>
                <w:sz w:val="18"/>
                <w:szCs w:val="18"/>
              </w:rPr>
              <w:t>8</w:t>
            </w: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CSL23013</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商务文化</w:t>
            </w:r>
            <w:r>
              <w:rPr>
                <w:sz w:val="18"/>
                <w:szCs w:val="18"/>
              </w:rPr>
              <w:t>*</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rFonts w:hint="eastAsia"/>
                <w:sz w:val="18"/>
                <w:szCs w:val="18"/>
              </w:rPr>
              <w:t>28</w:t>
            </w:r>
          </w:p>
        </w:tc>
        <w:tc>
          <w:tcPr>
            <w:tcW w:w="625" w:type="dxa"/>
            <w:vAlign w:val="center"/>
          </w:tcPr>
          <w:p w:rsidR="00F44FD1" w:rsidRDefault="00F44FD1" w:rsidP="000D62A5">
            <w:pPr>
              <w:snapToGrid w:val="0"/>
              <w:jc w:val="center"/>
              <w:rPr>
                <w:sz w:val="18"/>
                <w:szCs w:val="18"/>
              </w:rPr>
            </w:pPr>
            <w:r>
              <w:rPr>
                <w:rFonts w:hint="eastAsia"/>
                <w:sz w:val="18"/>
                <w:szCs w:val="18"/>
              </w:rPr>
              <w:t>4</w:t>
            </w: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CSL23014</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经贸专业阅读</w:t>
            </w:r>
            <w:r>
              <w:rPr>
                <w:sz w:val="18"/>
                <w:szCs w:val="18"/>
              </w:rPr>
              <w:t>*</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CSL24015</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经济热点话题</w:t>
            </w:r>
            <w:r>
              <w:rPr>
                <w:sz w:val="18"/>
                <w:szCs w:val="18"/>
              </w:rPr>
              <w:t>*</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64</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trHeight w:val="416"/>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CSL24016</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经贸专业写作</w:t>
            </w:r>
            <w:r>
              <w:rPr>
                <w:sz w:val="18"/>
                <w:szCs w:val="18"/>
              </w:rPr>
              <w:t>*</w:t>
            </w:r>
          </w:p>
        </w:tc>
        <w:tc>
          <w:tcPr>
            <w:tcW w:w="394" w:type="dxa"/>
            <w:vAlign w:val="center"/>
          </w:tcPr>
          <w:p w:rsidR="00F44FD1" w:rsidRDefault="00F44FD1" w:rsidP="000D62A5">
            <w:pPr>
              <w:snapToGrid w:val="0"/>
              <w:jc w:val="center"/>
              <w:rPr>
                <w:sz w:val="18"/>
                <w:szCs w:val="18"/>
              </w:rPr>
            </w:pPr>
            <w:r>
              <w:rPr>
                <w:sz w:val="18"/>
                <w:szCs w:val="18"/>
              </w:rPr>
              <w:t>4</w:t>
            </w:r>
          </w:p>
        </w:tc>
        <w:tc>
          <w:tcPr>
            <w:tcW w:w="622" w:type="dxa"/>
            <w:vAlign w:val="center"/>
          </w:tcPr>
          <w:p w:rsidR="00F44FD1" w:rsidRDefault="00F44FD1" w:rsidP="000D62A5">
            <w:pPr>
              <w:jc w:val="center"/>
              <w:rPr>
                <w:sz w:val="18"/>
                <w:szCs w:val="18"/>
              </w:rPr>
            </w:pPr>
            <w:r>
              <w:rPr>
                <w:sz w:val="18"/>
                <w:szCs w:val="18"/>
              </w:rPr>
              <w:t>4</w:t>
            </w:r>
          </w:p>
        </w:tc>
        <w:tc>
          <w:tcPr>
            <w:tcW w:w="623"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64</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CSL23017</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经贸活动案例分析</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rFonts w:hint="eastAsia"/>
                <w:sz w:val="18"/>
                <w:szCs w:val="18"/>
              </w:rPr>
              <w:t>28</w:t>
            </w:r>
          </w:p>
        </w:tc>
        <w:tc>
          <w:tcPr>
            <w:tcW w:w="625" w:type="dxa"/>
            <w:vAlign w:val="center"/>
          </w:tcPr>
          <w:p w:rsidR="00F44FD1" w:rsidRDefault="00F44FD1" w:rsidP="000D62A5">
            <w:pPr>
              <w:snapToGrid w:val="0"/>
              <w:jc w:val="center"/>
              <w:rPr>
                <w:sz w:val="18"/>
                <w:szCs w:val="18"/>
              </w:rPr>
            </w:pPr>
            <w:r>
              <w:rPr>
                <w:rFonts w:hint="eastAsia"/>
                <w:sz w:val="18"/>
                <w:szCs w:val="18"/>
              </w:rPr>
              <w:t>4</w:t>
            </w: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CSL24018</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广告案例分析</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rFonts w:hint="eastAsia"/>
                <w:sz w:val="18"/>
                <w:szCs w:val="18"/>
              </w:rPr>
              <w:t>28</w:t>
            </w:r>
          </w:p>
        </w:tc>
        <w:tc>
          <w:tcPr>
            <w:tcW w:w="625" w:type="dxa"/>
            <w:vAlign w:val="center"/>
          </w:tcPr>
          <w:p w:rsidR="00F44FD1" w:rsidRDefault="00F44FD1" w:rsidP="000D62A5">
            <w:pPr>
              <w:snapToGrid w:val="0"/>
              <w:jc w:val="center"/>
              <w:rPr>
                <w:sz w:val="18"/>
                <w:szCs w:val="18"/>
              </w:rPr>
            </w:pPr>
            <w:r>
              <w:rPr>
                <w:rFonts w:hint="eastAsia"/>
                <w:sz w:val="18"/>
                <w:szCs w:val="18"/>
              </w:rPr>
              <w:t>4</w:t>
            </w: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bottom w:val="single" w:sz="4" w:space="0" w:color="auto"/>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CSL24019</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高级商务汉语</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val="restart"/>
            <w:tcBorders>
              <w:top w:val="single" w:sz="4" w:space="0" w:color="auto"/>
              <w:right w:val="single" w:sz="4" w:space="0" w:color="auto"/>
            </w:tcBorders>
            <w:vAlign w:val="center"/>
          </w:tcPr>
          <w:p w:rsidR="00F44FD1" w:rsidRDefault="00F44FD1" w:rsidP="000D62A5">
            <w:pPr>
              <w:jc w:val="center"/>
              <w:rPr>
                <w:rFonts w:eastAsia="黑体"/>
                <w:sz w:val="18"/>
                <w:szCs w:val="18"/>
              </w:rPr>
            </w:pPr>
            <w:r>
              <w:rPr>
                <w:rFonts w:eastAsia="黑体"/>
                <w:sz w:val="18"/>
                <w:szCs w:val="18"/>
              </w:rPr>
              <w:t>中国文</w:t>
            </w:r>
            <w:r>
              <w:rPr>
                <w:rFonts w:eastAsia="黑体"/>
                <w:sz w:val="18"/>
                <w:szCs w:val="18"/>
              </w:rPr>
              <w:lastRenderedPageBreak/>
              <w:t>化模块</w:t>
            </w: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lastRenderedPageBreak/>
              <w:t>CSL23020</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中国现当代文学</w:t>
            </w:r>
            <w:r>
              <w:rPr>
                <w:sz w:val="18"/>
                <w:szCs w:val="18"/>
              </w:rPr>
              <w:t>*</w:t>
            </w:r>
          </w:p>
        </w:tc>
        <w:tc>
          <w:tcPr>
            <w:tcW w:w="394" w:type="dxa"/>
            <w:vAlign w:val="center"/>
          </w:tcPr>
          <w:p w:rsidR="00F44FD1" w:rsidRDefault="00F44FD1" w:rsidP="000D62A5">
            <w:pPr>
              <w:snapToGrid w:val="0"/>
              <w:jc w:val="center"/>
              <w:rPr>
                <w:sz w:val="18"/>
                <w:szCs w:val="18"/>
              </w:rPr>
            </w:pPr>
            <w:r>
              <w:rPr>
                <w:sz w:val="18"/>
                <w:szCs w:val="18"/>
              </w:rPr>
              <w:t>4</w:t>
            </w:r>
          </w:p>
        </w:tc>
        <w:tc>
          <w:tcPr>
            <w:tcW w:w="622"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r>
              <w:rPr>
                <w:sz w:val="18"/>
                <w:szCs w:val="18"/>
              </w:rPr>
              <w:t>4</w:t>
            </w: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64</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CSL24021</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中国古代文学</w:t>
            </w:r>
            <w:r>
              <w:rPr>
                <w:sz w:val="18"/>
                <w:szCs w:val="18"/>
              </w:rPr>
              <w:t>*</w:t>
            </w:r>
          </w:p>
        </w:tc>
        <w:tc>
          <w:tcPr>
            <w:tcW w:w="394" w:type="dxa"/>
            <w:vAlign w:val="center"/>
          </w:tcPr>
          <w:p w:rsidR="00F44FD1" w:rsidRDefault="00F44FD1" w:rsidP="000D62A5">
            <w:pPr>
              <w:snapToGrid w:val="0"/>
              <w:jc w:val="center"/>
              <w:rPr>
                <w:sz w:val="18"/>
                <w:szCs w:val="18"/>
              </w:rPr>
            </w:pPr>
            <w:r>
              <w:rPr>
                <w:sz w:val="18"/>
                <w:szCs w:val="18"/>
              </w:rPr>
              <w:t>4</w:t>
            </w:r>
          </w:p>
        </w:tc>
        <w:tc>
          <w:tcPr>
            <w:tcW w:w="622" w:type="dxa"/>
            <w:vAlign w:val="center"/>
          </w:tcPr>
          <w:p w:rsidR="00F44FD1" w:rsidRDefault="00F44FD1" w:rsidP="000D62A5">
            <w:pPr>
              <w:jc w:val="center"/>
              <w:rPr>
                <w:sz w:val="18"/>
                <w:szCs w:val="18"/>
              </w:rPr>
            </w:pPr>
            <w:r>
              <w:rPr>
                <w:sz w:val="18"/>
                <w:szCs w:val="18"/>
              </w:rPr>
              <w:t>4</w:t>
            </w:r>
          </w:p>
        </w:tc>
        <w:tc>
          <w:tcPr>
            <w:tcW w:w="623"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64</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CSL23022</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中国民俗</w:t>
            </w:r>
            <w:r>
              <w:rPr>
                <w:sz w:val="18"/>
                <w:szCs w:val="18"/>
              </w:rPr>
              <w:t>*</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2</w:t>
            </w:r>
            <w:r>
              <w:rPr>
                <w:rFonts w:hint="eastAsia"/>
                <w:sz w:val="18"/>
                <w:szCs w:val="18"/>
              </w:rPr>
              <w:t>8</w:t>
            </w:r>
          </w:p>
        </w:tc>
        <w:tc>
          <w:tcPr>
            <w:tcW w:w="625" w:type="dxa"/>
            <w:vAlign w:val="center"/>
          </w:tcPr>
          <w:p w:rsidR="00F44FD1" w:rsidRDefault="00F44FD1" w:rsidP="000D62A5">
            <w:pPr>
              <w:snapToGrid w:val="0"/>
              <w:jc w:val="center"/>
              <w:rPr>
                <w:sz w:val="18"/>
                <w:szCs w:val="18"/>
              </w:rPr>
            </w:pPr>
            <w:r>
              <w:rPr>
                <w:sz w:val="18"/>
                <w:szCs w:val="18"/>
              </w:rPr>
              <w:t>8</w:t>
            </w:r>
          </w:p>
        </w:tc>
        <w:tc>
          <w:tcPr>
            <w:tcW w:w="638" w:type="dxa"/>
            <w:vAlign w:val="center"/>
          </w:tcPr>
          <w:p w:rsidR="00F44FD1" w:rsidRDefault="00F44FD1" w:rsidP="000D62A5">
            <w:pPr>
              <w:snapToGrid w:val="0"/>
              <w:jc w:val="center"/>
              <w:rPr>
                <w:sz w:val="18"/>
                <w:szCs w:val="18"/>
              </w:rPr>
            </w:pPr>
            <w:r>
              <w:rPr>
                <w:sz w:val="18"/>
                <w:szCs w:val="18"/>
              </w:rPr>
              <w:t>√</w:t>
            </w: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CSL23023</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中国历史</w:t>
            </w:r>
            <w:r>
              <w:rPr>
                <w:sz w:val="18"/>
                <w:szCs w:val="18"/>
              </w:rPr>
              <w:t>*</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CSL24024</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中国思想史</w:t>
            </w:r>
            <w:r>
              <w:rPr>
                <w:sz w:val="18"/>
                <w:szCs w:val="18"/>
              </w:rPr>
              <w:t>*</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CSL23025</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中外艺术欣赏</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c>
          <w:tcPr>
            <w:tcW w:w="638" w:type="dxa"/>
            <w:vAlign w:val="center"/>
          </w:tcPr>
          <w:p w:rsidR="00F44FD1" w:rsidRDefault="00F44FD1" w:rsidP="000D62A5">
            <w:pPr>
              <w:snapToGrid w:val="0"/>
              <w:jc w:val="center"/>
              <w:rPr>
                <w:sz w:val="18"/>
                <w:szCs w:val="18"/>
              </w:rPr>
            </w:pP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CSL23026</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中国影视作品欣赏</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c>
          <w:tcPr>
            <w:tcW w:w="638" w:type="dxa"/>
            <w:vAlign w:val="center"/>
          </w:tcPr>
          <w:p w:rsidR="00F44FD1" w:rsidRDefault="00F44FD1" w:rsidP="000D62A5">
            <w:pPr>
              <w:snapToGrid w:val="0"/>
              <w:jc w:val="center"/>
              <w:rPr>
                <w:sz w:val="18"/>
                <w:szCs w:val="18"/>
              </w:rPr>
            </w:pP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CSL24027</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中国人文地理</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CSL23028</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汉语经典作品选读</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CSL21029</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中华才艺</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rFonts w:hint="eastAsia"/>
                <w:sz w:val="18"/>
                <w:szCs w:val="18"/>
              </w:rPr>
              <w:t>16</w:t>
            </w:r>
          </w:p>
        </w:tc>
        <w:tc>
          <w:tcPr>
            <w:tcW w:w="625" w:type="dxa"/>
            <w:vAlign w:val="center"/>
          </w:tcPr>
          <w:p w:rsidR="00F44FD1" w:rsidRDefault="00F44FD1" w:rsidP="000D62A5">
            <w:pPr>
              <w:snapToGrid w:val="0"/>
              <w:jc w:val="center"/>
              <w:rPr>
                <w:sz w:val="18"/>
                <w:szCs w:val="18"/>
              </w:rPr>
            </w:pPr>
            <w:r>
              <w:rPr>
                <w:rFonts w:hint="eastAsia"/>
                <w:sz w:val="18"/>
                <w:szCs w:val="18"/>
              </w:rPr>
              <w:t>16</w:t>
            </w:r>
          </w:p>
        </w:tc>
        <w:tc>
          <w:tcPr>
            <w:tcW w:w="638" w:type="dxa"/>
            <w:vAlign w:val="center"/>
          </w:tcPr>
          <w:p w:rsidR="00F44FD1" w:rsidRDefault="00F44FD1" w:rsidP="000D62A5">
            <w:pPr>
              <w:snapToGrid w:val="0"/>
              <w:jc w:val="center"/>
              <w:rPr>
                <w:sz w:val="18"/>
                <w:szCs w:val="18"/>
              </w:rPr>
            </w:pPr>
            <w:r>
              <w:rPr>
                <w:sz w:val="18"/>
                <w:szCs w:val="18"/>
              </w:rPr>
              <w:t>√</w:t>
            </w:r>
          </w:p>
        </w:tc>
        <w:tc>
          <w:tcPr>
            <w:tcW w:w="638" w:type="dxa"/>
            <w:vAlign w:val="center"/>
          </w:tcPr>
          <w:p w:rsidR="00F44FD1" w:rsidRDefault="00F44FD1" w:rsidP="000D62A5">
            <w:pPr>
              <w:snapToGrid w:val="0"/>
              <w:jc w:val="center"/>
              <w:rPr>
                <w:sz w:val="18"/>
                <w:szCs w:val="18"/>
              </w:rPr>
            </w:pP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CSL23030</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现当代文学作品选读</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bottom w:val="single" w:sz="4" w:space="0" w:color="auto"/>
              <w:right w:val="single" w:sz="4" w:space="0" w:color="auto"/>
            </w:tcBorders>
            <w:vAlign w:val="center"/>
          </w:tcPr>
          <w:p w:rsidR="00F44FD1" w:rsidRDefault="00F44FD1" w:rsidP="000D62A5">
            <w:pPr>
              <w:jc w:val="center"/>
              <w:rPr>
                <w:rFonts w:eastAsia="黑体"/>
                <w:sz w:val="18"/>
                <w:szCs w:val="18"/>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CSL24031</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中外文化交流</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c>
          <w:tcPr>
            <w:tcW w:w="638" w:type="dxa"/>
            <w:vAlign w:val="center"/>
          </w:tcPr>
          <w:p w:rsidR="00F44FD1" w:rsidRDefault="00F44FD1" w:rsidP="000D62A5">
            <w:pPr>
              <w:snapToGrid w:val="0"/>
              <w:jc w:val="center"/>
              <w:rPr>
                <w:sz w:val="18"/>
                <w:szCs w:val="18"/>
              </w:rPr>
            </w:pP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val="restart"/>
            <w:tcBorders>
              <w:top w:val="single" w:sz="4" w:space="0" w:color="auto"/>
              <w:right w:val="single" w:sz="4" w:space="0" w:color="auto"/>
            </w:tcBorders>
            <w:vAlign w:val="center"/>
          </w:tcPr>
          <w:p w:rsidR="00F44FD1" w:rsidRDefault="00F44FD1" w:rsidP="000D62A5">
            <w:pPr>
              <w:jc w:val="center"/>
              <w:rPr>
                <w:rFonts w:eastAsia="黑体"/>
                <w:sz w:val="18"/>
                <w:szCs w:val="18"/>
              </w:rPr>
            </w:pPr>
            <w:r>
              <w:rPr>
                <w:rFonts w:eastAsia="黑体"/>
                <w:sz w:val="18"/>
                <w:szCs w:val="18"/>
              </w:rPr>
              <w:t>语言技能模块</w:t>
            </w: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CSL21032</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生活汉语</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rFonts w:hint="eastAsia"/>
                <w:sz w:val="18"/>
                <w:szCs w:val="18"/>
              </w:rPr>
              <w:t>28</w:t>
            </w:r>
          </w:p>
        </w:tc>
        <w:tc>
          <w:tcPr>
            <w:tcW w:w="625" w:type="dxa"/>
            <w:vAlign w:val="center"/>
          </w:tcPr>
          <w:p w:rsidR="00F44FD1" w:rsidRDefault="00F44FD1" w:rsidP="000D62A5">
            <w:pPr>
              <w:snapToGrid w:val="0"/>
              <w:jc w:val="center"/>
              <w:rPr>
                <w:sz w:val="18"/>
                <w:szCs w:val="18"/>
              </w:rPr>
            </w:pPr>
            <w:r>
              <w:rPr>
                <w:rFonts w:hint="eastAsia"/>
                <w:sz w:val="18"/>
                <w:szCs w:val="18"/>
              </w:rPr>
              <w:t>4</w:t>
            </w: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CSL22033</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汉语视听说</w:t>
            </w:r>
          </w:p>
        </w:tc>
        <w:tc>
          <w:tcPr>
            <w:tcW w:w="394" w:type="dxa"/>
            <w:vAlign w:val="center"/>
          </w:tcPr>
          <w:p w:rsidR="00F44FD1" w:rsidRDefault="00F44FD1" w:rsidP="000D62A5">
            <w:pPr>
              <w:snapToGrid w:val="0"/>
              <w:jc w:val="center"/>
              <w:rPr>
                <w:sz w:val="18"/>
                <w:szCs w:val="18"/>
              </w:rPr>
            </w:pPr>
            <w:r>
              <w:rPr>
                <w:sz w:val="18"/>
                <w:szCs w:val="18"/>
              </w:rPr>
              <w:t>4</w:t>
            </w:r>
          </w:p>
        </w:tc>
        <w:tc>
          <w:tcPr>
            <w:tcW w:w="622"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r>
              <w:rPr>
                <w:sz w:val="18"/>
                <w:szCs w:val="18"/>
              </w:rPr>
              <w:t>4</w:t>
            </w: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64</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CSL22034</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报刊阅读</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CSL23035</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汉语泛读</w:t>
            </w:r>
            <w:r>
              <w:rPr>
                <w:rFonts w:hint="eastAsia"/>
                <w:sz w:val="18"/>
                <w:szCs w:val="18"/>
              </w:rPr>
              <w:t>3</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1075" w:type="dxa"/>
            <w:tcBorders>
              <w:left w:val="single" w:sz="4" w:space="0" w:color="auto"/>
              <w:right w:val="single" w:sz="4" w:space="0" w:color="auto"/>
            </w:tcBorders>
            <w:vAlign w:val="center"/>
          </w:tcPr>
          <w:p w:rsidR="00F44FD1" w:rsidRDefault="00F44FD1" w:rsidP="000D62A5">
            <w:pPr>
              <w:jc w:val="center"/>
              <w:rPr>
                <w:sz w:val="18"/>
                <w:szCs w:val="18"/>
              </w:rPr>
            </w:pPr>
            <w:r>
              <w:rPr>
                <w:rFonts w:hint="eastAsia"/>
                <w:sz w:val="18"/>
                <w:szCs w:val="18"/>
              </w:rPr>
              <w:t>CSL24036</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汉语泛读</w:t>
            </w:r>
            <w:r>
              <w:rPr>
                <w:rFonts w:hint="eastAsia"/>
                <w:sz w:val="18"/>
                <w:szCs w:val="18"/>
              </w:rPr>
              <w:t>4</w:t>
            </w:r>
          </w:p>
        </w:tc>
        <w:tc>
          <w:tcPr>
            <w:tcW w:w="394" w:type="dxa"/>
            <w:vAlign w:val="center"/>
          </w:tcPr>
          <w:p w:rsidR="00F44FD1" w:rsidRDefault="00F44FD1" w:rsidP="000D62A5">
            <w:pPr>
              <w:snapToGrid w:val="0"/>
              <w:jc w:val="center"/>
              <w:rPr>
                <w:sz w:val="18"/>
                <w:szCs w:val="18"/>
              </w:rPr>
            </w:pPr>
          </w:p>
        </w:tc>
        <w:tc>
          <w:tcPr>
            <w:tcW w:w="622"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r>
              <w:rPr>
                <w:rFonts w:hint="eastAsia"/>
                <w:sz w:val="18"/>
                <w:szCs w:val="18"/>
              </w:rPr>
              <w:t>2</w:t>
            </w: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CSL23037</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新闻听力</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382" w:type="dxa"/>
            <w:vMerge/>
            <w:tcBorders>
              <w:right w:val="single" w:sz="4" w:space="0" w:color="auto"/>
            </w:tcBorders>
          </w:tcPr>
          <w:p w:rsidR="00F44FD1" w:rsidRDefault="00F44FD1" w:rsidP="000D62A5">
            <w:pPr>
              <w:rPr>
                <w:szCs w:val="21"/>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CSL23038</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日汉翻译</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r w:rsidR="00F44FD1" w:rsidTr="000D62A5">
        <w:trPr>
          <w:jc w:val="center"/>
        </w:trPr>
        <w:tc>
          <w:tcPr>
            <w:tcW w:w="314" w:type="dxa"/>
            <w:vMerge/>
          </w:tcPr>
          <w:p w:rsidR="00F44FD1" w:rsidRDefault="00F44FD1" w:rsidP="000D62A5">
            <w:pPr>
              <w:rPr>
                <w:szCs w:val="21"/>
              </w:rPr>
            </w:pPr>
          </w:p>
        </w:tc>
        <w:tc>
          <w:tcPr>
            <w:tcW w:w="382" w:type="dxa"/>
            <w:vMerge/>
            <w:tcBorders>
              <w:bottom w:val="single" w:sz="4" w:space="0" w:color="auto"/>
              <w:right w:val="single" w:sz="4" w:space="0" w:color="auto"/>
            </w:tcBorders>
          </w:tcPr>
          <w:p w:rsidR="00F44FD1" w:rsidRDefault="00F44FD1" w:rsidP="000D62A5">
            <w:pPr>
              <w:rPr>
                <w:szCs w:val="21"/>
              </w:rPr>
            </w:pPr>
          </w:p>
        </w:tc>
        <w:tc>
          <w:tcPr>
            <w:tcW w:w="382" w:type="dxa"/>
            <w:vMerge/>
            <w:tcBorders>
              <w:bottom w:val="single" w:sz="4" w:space="0" w:color="auto"/>
              <w:right w:val="single" w:sz="4" w:space="0" w:color="auto"/>
            </w:tcBorders>
          </w:tcPr>
          <w:p w:rsidR="00F44FD1" w:rsidRDefault="00F44FD1" w:rsidP="000D62A5">
            <w:pPr>
              <w:rPr>
                <w:szCs w:val="21"/>
              </w:rPr>
            </w:pPr>
          </w:p>
        </w:tc>
        <w:tc>
          <w:tcPr>
            <w:tcW w:w="1075" w:type="dxa"/>
            <w:tcBorders>
              <w:left w:val="single" w:sz="4" w:space="0" w:color="auto"/>
              <w:right w:val="single" w:sz="4" w:space="0" w:color="auto"/>
            </w:tcBorders>
            <w:vAlign w:val="center"/>
          </w:tcPr>
          <w:p w:rsidR="00F44FD1" w:rsidRDefault="00F44FD1" w:rsidP="000D62A5">
            <w:pPr>
              <w:jc w:val="center"/>
            </w:pPr>
            <w:r>
              <w:rPr>
                <w:rFonts w:hint="eastAsia"/>
                <w:sz w:val="18"/>
                <w:szCs w:val="18"/>
              </w:rPr>
              <w:t>CSL23039</w:t>
            </w:r>
          </w:p>
        </w:tc>
        <w:tc>
          <w:tcPr>
            <w:tcW w:w="1701" w:type="dxa"/>
            <w:tcBorders>
              <w:left w:val="single" w:sz="4" w:space="0" w:color="auto"/>
            </w:tcBorders>
            <w:vAlign w:val="center"/>
          </w:tcPr>
          <w:p w:rsidR="00F44FD1" w:rsidRDefault="00F44FD1" w:rsidP="000D62A5">
            <w:pPr>
              <w:snapToGrid w:val="0"/>
              <w:jc w:val="left"/>
              <w:rPr>
                <w:sz w:val="18"/>
                <w:szCs w:val="18"/>
              </w:rPr>
            </w:pPr>
            <w:r>
              <w:rPr>
                <w:sz w:val="18"/>
                <w:szCs w:val="18"/>
              </w:rPr>
              <w:t>韩汉翻译</w:t>
            </w:r>
          </w:p>
        </w:tc>
        <w:tc>
          <w:tcPr>
            <w:tcW w:w="394" w:type="dxa"/>
            <w:vAlign w:val="center"/>
          </w:tcPr>
          <w:p w:rsidR="00F44FD1" w:rsidRDefault="00F44FD1" w:rsidP="000D62A5">
            <w:pPr>
              <w:snapToGrid w:val="0"/>
              <w:jc w:val="center"/>
              <w:rPr>
                <w:sz w:val="18"/>
                <w:szCs w:val="18"/>
              </w:rPr>
            </w:pPr>
            <w:r>
              <w:rPr>
                <w:sz w:val="18"/>
                <w:szCs w:val="18"/>
              </w:rPr>
              <w:t>2</w:t>
            </w:r>
          </w:p>
        </w:tc>
        <w:tc>
          <w:tcPr>
            <w:tcW w:w="622" w:type="dxa"/>
            <w:vAlign w:val="center"/>
          </w:tcPr>
          <w:p w:rsidR="00F44FD1" w:rsidRDefault="00F44FD1" w:rsidP="000D62A5">
            <w:pPr>
              <w:jc w:val="center"/>
              <w:rPr>
                <w:sz w:val="18"/>
                <w:szCs w:val="18"/>
              </w:rPr>
            </w:pPr>
          </w:p>
        </w:tc>
        <w:tc>
          <w:tcPr>
            <w:tcW w:w="623" w:type="dxa"/>
            <w:vAlign w:val="center"/>
          </w:tcPr>
          <w:p w:rsidR="00F44FD1" w:rsidRDefault="00F44FD1" w:rsidP="000D62A5">
            <w:pPr>
              <w:jc w:val="center"/>
              <w:rPr>
                <w:sz w:val="18"/>
                <w:szCs w:val="18"/>
              </w:rPr>
            </w:pPr>
            <w:r>
              <w:rPr>
                <w:sz w:val="18"/>
                <w:szCs w:val="18"/>
              </w:rPr>
              <w:t>2</w:t>
            </w:r>
          </w:p>
        </w:tc>
        <w:tc>
          <w:tcPr>
            <w:tcW w:w="623" w:type="dxa"/>
            <w:vAlign w:val="center"/>
          </w:tcPr>
          <w:p w:rsidR="00F44FD1" w:rsidRDefault="00F44FD1" w:rsidP="000D62A5">
            <w:pPr>
              <w:jc w:val="center"/>
              <w:rPr>
                <w:sz w:val="18"/>
                <w:szCs w:val="18"/>
              </w:rPr>
            </w:pPr>
          </w:p>
        </w:tc>
        <w:tc>
          <w:tcPr>
            <w:tcW w:w="625" w:type="dxa"/>
            <w:vAlign w:val="center"/>
          </w:tcPr>
          <w:p w:rsidR="00F44FD1" w:rsidRDefault="00F44FD1" w:rsidP="000D62A5">
            <w:pPr>
              <w:snapToGrid w:val="0"/>
              <w:jc w:val="center"/>
              <w:rPr>
                <w:sz w:val="18"/>
                <w:szCs w:val="18"/>
              </w:rPr>
            </w:pPr>
            <w:r>
              <w:rPr>
                <w:sz w:val="18"/>
                <w:szCs w:val="18"/>
              </w:rPr>
              <w:t>32</w:t>
            </w:r>
          </w:p>
        </w:tc>
        <w:tc>
          <w:tcPr>
            <w:tcW w:w="625"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p>
        </w:tc>
        <w:tc>
          <w:tcPr>
            <w:tcW w:w="638" w:type="dxa"/>
            <w:vAlign w:val="center"/>
          </w:tcPr>
          <w:p w:rsidR="00F44FD1" w:rsidRDefault="00F44FD1" w:rsidP="000D62A5">
            <w:pPr>
              <w:snapToGrid w:val="0"/>
              <w:jc w:val="center"/>
              <w:rPr>
                <w:sz w:val="18"/>
                <w:szCs w:val="18"/>
              </w:rPr>
            </w:pPr>
            <w:r>
              <w:rPr>
                <w:sz w:val="18"/>
                <w:szCs w:val="18"/>
              </w:rPr>
              <w:t>√</w:t>
            </w:r>
          </w:p>
        </w:tc>
      </w:tr>
    </w:tbl>
    <w:p w:rsidR="00F44FD1" w:rsidRDefault="00F44FD1" w:rsidP="00F44FD1">
      <w:pPr>
        <w:spacing w:beforeLines="50" w:before="156" w:afterLines="50" w:after="156" w:line="360" w:lineRule="auto"/>
        <w:jc w:val="left"/>
        <w:rPr>
          <w:rFonts w:eastAsia="黑体"/>
          <w:kern w:val="0"/>
          <w:sz w:val="28"/>
        </w:rPr>
      </w:pPr>
      <w:r>
        <w:rPr>
          <w:rFonts w:eastAsia="黑体"/>
          <w:kern w:val="0"/>
          <w:sz w:val="28"/>
        </w:rPr>
        <w:t>十一、修读要求</w:t>
      </w:r>
    </w:p>
    <w:p w:rsidR="00F44FD1" w:rsidRDefault="00F44FD1" w:rsidP="00F44FD1">
      <w:pPr>
        <w:spacing w:line="360" w:lineRule="auto"/>
        <w:ind w:firstLineChars="200" w:firstLine="480"/>
        <w:rPr>
          <w:sz w:val="24"/>
        </w:rPr>
      </w:pPr>
      <w:r>
        <w:rPr>
          <w:sz w:val="24"/>
        </w:rPr>
        <w:t>1.</w:t>
      </w:r>
      <w:r>
        <w:rPr>
          <w:sz w:val="24"/>
        </w:rPr>
        <w:t>学生修读总学分为</w:t>
      </w:r>
      <w:r>
        <w:rPr>
          <w:sz w:val="24"/>
        </w:rPr>
        <w:t>136</w:t>
      </w:r>
      <w:r>
        <w:rPr>
          <w:sz w:val="24"/>
        </w:rPr>
        <w:t>学分，其中各类课程最低学分为通识教育课程</w:t>
      </w:r>
      <w:r>
        <w:rPr>
          <w:sz w:val="24"/>
        </w:rPr>
        <w:t>36</w:t>
      </w:r>
      <w:r>
        <w:rPr>
          <w:sz w:val="24"/>
        </w:rPr>
        <w:t>学分，学科基础课程</w:t>
      </w:r>
      <w:r>
        <w:rPr>
          <w:sz w:val="24"/>
        </w:rPr>
        <w:t>60</w:t>
      </w:r>
      <w:r>
        <w:rPr>
          <w:sz w:val="24"/>
        </w:rPr>
        <w:t>学分，专业选修课程</w:t>
      </w:r>
      <w:r>
        <w:rPr>
          <w:sz w:val="24"/>
        </w:rPr>
        <w:t>22</w:t>
      </w:r>
      <w:r>
        <w:rPr>
          <w:sz w:val="24"/>
        </w:rPr>
        <w:t>学分，自由选修课程</w:t>
      </w:r>
      <w:r>
        <w:rPr>
          <w:sz w:val="24"/>
        </w:rPr>
        <w:t>10</w:t>
      </w:r>
      <w:r>
        <w:rPr>
          <w:sz w:val="24"/>
        </w:rPr>
        <w:t>学分，实践与创新</w:t>
      </w:r>
      <w:r>
        <w:rPr>
          <w:sz w:val="24"/>
        </w:rPr>
        <w:t>8</w:t>
      </w:r>
      <w:r>
        <w:rPr>
          <w:sz w:val="24"/>
        </w:rPr>
        <w:t>学分。各类课程中多选的学分不能冲抵其他学分。</w:t>
      </w:r>
    </w:p>
    <w:p w:rsidR="00F44FD1" w:rsidRDefault="00F44FD1" w:rsidP="00F44FD1">
      <w:pPr>
        <w:spacing w:line="360" w:lineRule="auto"/>
        <w:ind w:firstLineChars="200" w:firstLine="480"/>
        <w:rPr>
          <w:sz w:val="24"/>
        </w:rPr>
      </w:pPr>
      <w:r>
        <w:rPr>
          <w:sz w:val="24"/>
        </w:rPr>
        <w:t>2.</w:t>
      </w:r>
      <w:r>
        <w:rPr>
          <w:sz w:val="24"/>
        </w:rPr>
        <w:t>通识课程中的</w:t>
      </w:r>
      <w:r>
        <w:rPr>
          <w:sz w:val="24"/>
        </w:rPr>
        <w:t>“</w:t>
      </w:r>
      <w:r>
        <w:rPr>
          <w:sz w:val="24"/>
        </w:rPr>
        <w:t>体育</w:t>
      </w:r>
      <w:r>
        <w:rPr>
          <w:sz w:val="24"/>
        </w:rPr>
        <w:t>”</w:t>
      </w:r>
      <w:r>
        <w:rPr>
          <w:sz w:val="24"/>
        </w:rPr>
        <w:t>、</w:t>
      </w:r>
      <w:r>
        <w:rPr>
          <w:sz w:val="24"/>
        </w:rPr>
        <w:t>“</w:t>
      </w:r>
      <w:r>
        <w:rPr>
          <w:sz w:val="24"/>
        </w:rPr>
        <w:t>中国概况</w:t>
      </w:r>
      <w:r>
        <w:rPr>
          <w:sz w:val="24"/>
        </w:rPr>
        <w:t>”</w:t>
      </w:r>
      <w:r>
        <w:rPr>
          <w:sz w:val="24"/>
        </w:rPr>
        <w:t>、</w:t>
      </w:r>
      <w:r>
        <w:rPr>
          <w:sz w:val="24"/>
        </w:rPr>
        <w:t>“</w:t>
      </w:r>
      <w:r>
        <w:rPr>
          <w:sz w:val="24"/>
        </w:rPr>
        <w:t>中级汉语精读</w:t>
      </w:r>
      <w:r>
        <w:rPr>
          <w:sz w:val="24"/>
        </w:rPr>
        <w:t>”</w:t>
      </w:r>
      <w:r>
        <w:rPr>
          <w:sz w:val="24"/>
        </w:rPr>
        <w:t>、</w:t>
      </w:r>
      <w:r>
        <w:rPr>
          <w:sz w:val="24"/>
        </w:rPr>
        <w:t>“</w:t>
      </w:r>
      <w:r>
        <w:rPr>
          <w:sz w:val="24"/>
        </w:rPr>
        <w:t>中高级汉语精读</w:t>
      </w:r>
      <w:r>
        <w:rPr>
          <w:sz w:val="24"/>
        </w:rPr>
        <w:t>”</w:t>
      </w:r>
      <w:r>
        <w:rPr>
          <w:sz w:val="24"/>
        </w:rPr>
        <w:t>、</w:t>
      </w:r>
      <w:r>
        <w:rPr>
          <w:sz w:val="24"/>
        </w:rPr>
        <w:t>“</w:t>
      </w:r>
      <w:r>
        <w:rPr>
          <w:sz w:val="24"/>
        </w:rPr>
        <w:t>中外文化比较</w:t>
      </w:r>
      <w:r>
        <w:rPr>
          <w:sz w:val="24"/>
        </w:rPr>
        <w:t>”</w:t>
      </w:r>
      <w:r>
        <w:rPr>
          <w:sz w:val="24"/>
        </w:rPr>
        <w:t>、</w:t>
      </w:r>
      <w:r>
        <w:rPr>
          <w:sz w:val="24"/>
        </w:rPr>
        <w:t>“</w:t>
      </w:r>
      <w:r>
        <w:rPr>
          <w:sz w:val="24"/>
        </w:rPr>
        <w:t>中国文化要略</w:t>
      </w:r>
      <w:r>
        <w:rPr>
          <w:sz w:val="24"/>
        </w:rPr>
        <w:t>”</w:t>
      </w:r>
      <w:r>
        <w:rPr>
          <w:sz w:val="24"/>
        </w:rPr>
        <w:t>、</w:t>
      </w:r>
      <w:r>
        <w:rPr>
          <w:sz w:val="24"/>
        </w:rPr>
        <w:t>“</w:t>
      </w:r>
      <w:r>
        <w:rPr>
          <w:sz w:val="24"/>
        </w:rPr>
        <w:t>中级汉语写作</w:t>
      </w:r>
      <w:r>
        <w:rPr>
          <w:sz w:val="24"/>
        </w:rPr>
        <w:t>”</w:t>
      </w:r>
      <w:r>
        <w:rPr>
          <w:sz w:val="24"/>
        </w:rPr>
        <w:t>、</w:t>
      </w:r>
      <w:r>
        <w:rPr>
          <w:sz w:val="24"/>
        </w:rPr>
        <w:t>“</w:t>
      </w:r>
      <w:r>
        <w:rPr>
          <w:kern w:val="0"/>
          <w:sz w:val="24"/>
        </w:rPr>
        <w:t>计算机应用基础</w:t>
      </w:r>
      <w:r>
        <w:rPr>
          <w:kern w:val="0"/>
          <w:sz w:val="24"/>
        </w:rPr>
        <w:t>B”</w:t>
      </w:r>
      <w:r>
        <w:rPr>
          <w:kern w:val="0"/>
          <w:sz w:val="24"/>
        </w:rPr>
        <w:t>、</w:t>
      </w:r>
      <w:r>
        <w:rPr>
          <w:kern w:val="0"/>
          <w:sz w:val="24"/>
        </w:rPr>
        <w:t>“</w:t>
      </w:r>
      <w:r>
        <w:rPr>
          <w:kern w:val="0"/>
          <w:sz w:val="24"/>
        </w:rPr>
        <w:t>信息技术应用</w:t>
      </w:r>
      <w:r>
        <w:rPr>
          <w:kern w:val="0"/>
          <w:sz w:val="24"/>
        </w:rPr>
        <w:t>B</w:t>
      </w:r>
      <w:r>
        <w:rPr>
          <w:sz w:val="24"/>
        </w:rPr>
        <w:t>”</w:t>
      </w:r>
      <w:r>
        <w:rPr>
          <w:sz w:val="24"/>
        </w:rPr>
        <w:t>为必修课程。</w:t>
      </w:r>
      <w:r>
        <w:rPr>
          <w:sz w:val="24"/>
        </w:rPr>
        <w:t>“</w:t>
      </w:r>
      <w:r>
        <w:rPr>
          <w:sz w:val="24"/>
        </w:rPr>
        <w:t>中国现当代经典导读</w:t>
      </w:r>
      <w:r>
        <w:rPr>
          <w:sz w:val="24"/>
        </w:rPr>
        <w:t>”</w:t>
      </w:r>
      <w:r>
        <w:rPr>
          <w:sz w:val="24"/>
        </w:rPr>
        <w:t>、</w:t>
      </w:r>
      <w:r>
        <w:rPr>
          <w:sz w:val="24"/>
        </w:rPr>
        <w:t>“</w:t>
      </w:r>
      <w:r>
        <w:rPr>
          <w:kern w:val="0"/>
          <w:sz w:val="24"/>
        </w:rPr>
        <w:t>中国社会专题讨论</w:t>
      </w:r>
      <w:r>
        <w:rPr>
          <w:kern w:val="0"/>
          <w:sz w:val="24"/>
        </w:rPr>
        <w:t>”</w:t>
      </w:r>
      <w:r>
        <w:rPr>
          <w:sz w:val="24"/>
        </w:rPr>
        <w:t>为选修课程。</w:t>
      </w:r>
      <w:r>
        <w:rPr>
          <w:kern w:val="0"/>
          <w:sz w:val="24"/>
        </w:rPr>
        <w:t>经贸汉语专业学生可自主选修</w:t>
      </w:r>
      <w:r>
        <w:rPr>
          <w:kern w:val="0"/>
          <w:sz w:val="24"/>
        </w:rPr>
        <w:t>“</w:t>
      </w:r>
      <w:r>
        <w:rPr>
          <w:kern w:val="0"/>
          <w:sz w:val="24"/>
        </w:rPr>
        <w:t>经济全球化与当代中国经济</w:t>
      </w:r>
      <w:r>
        <w:rPr>
          <w:kern w:val="0"/>
          <w:sz w:val="24"/>
        </w:rPr>
        <w:t>”</w:t>
      </w:r>
      <w:r>
        <w:rPr>
          <w:sz w:val="24"/>
        </w:rPr>
        <w:t>。</w:t>
      </w:r>
    </w:p>
    <w:p w:rsidR="00F44FD1" w:rsidRDefault="00F44FD1" w:rsidP="00F44FD1">
      <w:pPr>
        <w:spacing w:line="360" w:lineRule="auto"/>
        <w:ind w:firstLineChars="200" w:firstLine="480"/>
        <w:rPr>
          <w:sz w:val="24"/>
        </w:rPr>
      </w:pPr>
      <w:r>
        <w:rPr>
          <w:sz w:val="24"/>
        </w:rPr>
        <w:t>3.</w:t>
      </w:r>
      <w:r>
        <w:rPr>
          <w:sz w:val="24"/>
        </w:rPr>
        <w:t>汉语教育模块中带</w:t>
      </w:r>
      <w:r>
        <w:rPr>
          <w:sz w:val="24"/>
        </w:rPr>
        <w:t>*</w:t>
      </w:r>
      <w:r>
        <w:rPr>
          <w:sz w:val="24"/>
        </w:rPr>
        <w:t>号的课程为汉语教育方向必选课程，经贸汉语模块中带</w:t>
      </w:r>
      <w:r>
        <w:rPr>
          <w:sz w:val="24"/>
        </w:rPr>
        <w:t>*</w:t>
      </w:r>
      <w:r>
        <w:rPr>
          <w:sz w:val="24"/>
        </w:rPr>
        <w:t>号的课程为经贸汉语方向必选课程，中国文化模块中带</w:t>
      </w:r>
      <w:r>
        <w:rPr>
          <w:sz w:val="24"/>
        </w:rPr>
        <w:t>*</w:t>
      </w:r>
      <w:r>
        <w:rPr>
          <w:sz w:val="24"/>
        </w:rPr>
        <w:t>号的课程为汉语与中国文化方向必选课程。</w:t>
      </w:r>
    </w:p>
    <w:p w:rsidR="00F44FD1" w:rsidRDefault="00F44FD1" w:rsidP="00F44FD1">
      <w:pPr>
        <w:spacing w:line="360" w:lineRule="auto"/>
        <w:ind w:firstLineChars="200" w:firstLine="480"/>
        <w:rPr>
          <w:sz w:val="24"/>
        </w:rPr>
      </w:pPr>
      <w:r>
        <w:rPr>
          <w:sz w:val="24"/>
        </w:rPr>
        <w:t>4.“</w:t>
      </w:r>
      <w:r>
        <w:rPr>
          <w:sz w:val="24"/>
        </w:rPr>
        <w:t>实践与创新</w:t>
      </w:r>
      <w:r>
        <w:rPr>
          <w:sz w:val="24"/>
        </w:rPr>
        <w:t>”</w:t>
      </w:r>
      <w:r>
        <w:rPr>
          <w:sz w:val="24"/>
        </w:rPr>
        <w:t>模块修读不少于</w:t>
      </w:r>
      <w:r>
        <w:rPr>
          <w:sz w:val="24"/>
        </w:rPr>
        <w:t>8</w:t>
      </w:r>
      <w:r>
        <w:rPr>
          <w:sz w:val="24"/>
        </w:rPr>
        <w:t>学分，专业实习和毕业论文为必修，</w:t>
      </w:r>
      <w:r>
        <w:rPr>
          <w:sz w:val="24"/>
        </w:rPr>
        <w:t>“</w:t>
      </w:r>
      <w:r>
        <w:rPr>
          <w:sz w:val="24"/>
        </w:rPr>
        <w:t>社会实践与志愿服务</w:t>
      </w:r>
      <w:r>
        <w:rPr>
          <w:sz w:val="24"/>
        </w:rPr>
        <w:t>”</w:t>
      </w:r>
      <w:r>
        <w:rPr>
          <w:sz w:val="24"/>
        </w:rPr>
        <w:t>和</w:t>
      </w:r>
      <w:r>
        <w:rPr>
          <w:sz w:val="24"/>
        </w:rPr>
        <w:t>“</w:t>
      </w:r>
      <w:r>
        <w:rPr>
          <w:sz w:val="24"/>
        </w:rPr>
        <w:t>科研训练与创新创业</w:t>
      </w:r>
      <w:r>
        <w:rPr>
          <w:sz w:val="24"/>
        </w:rPr>
        <w:t>”</w:t>
      </w:r>
      <w:r>
        <w:rPr>
          <w:sz w:val="24"/>
        </w:rPr>
        <w:t>二者选</w:t>
      </w:r>
      <w:proofErr w:type="gramStart"/>
      <w:r>
        <w:rPr>
          <w:sz w:val="24"/>
        </w:rPr>
        <w:t>一</w:t>
      </w:r>
      <w:proofErr w:type="gramEnd"/>
      <w:r>
        <w:rPr>
          <w:sz w:val="24"/>
        </w:rPr>
        <w:t>。</w:t>
      </w:r>
      <w:r>
        <w:rPr>
          <w:sz w:val="24"/>
        </w:rPr>
        <w:t>“</w:t>
      </w:r>
      <w:r>
        <w:rPr>
          <w:sz w:val="24"/>
        </w:rPr>
        <w:t>社会实践与志愿服务</w:t>
      </w:r>
      <w:r>
        <w:rPr>
          <w:sz w:val="24"/>
        </w:rPr>
        <w:t>”</w:t>
      </w:r>
      <w:r>
        <w:rPr>
          <w:sz w:val="24"/>
        </w:rPr>
        <w:t>可通过参加社会调查、文化考察、志愿服务活动等方式取得，取得学分需提交报告</w:t>
      </w:r>
      <w:r>
        <w:rPr>
          <w:sz w:val="24"/>
        </w:rPr>
        <w:lastRenderedPageBreak/>
        <w:t>以及影音、视频等相关证明材料并经学院认定。本专业鼓励学生在学习期间到海外进行专业实习并获取相应学分，费用由学生自理。</w:t>
      </w:r>
    </w:p>
    <w:p w:rsidR="00F44FD1" w:rsidRDefault="00F44FD1" w:rsidP="00F44FD1">
      <w:pPr>
        <w:spacing w:line="360" w:lineRule="auto"/>
        <w:ind w:firstLineChars="200" w:firstLine="480"/>
        <w:rPr>
          <w:sz w:val="24"/>
        </w:rPr>
      </w:pPr>
      <w:r>
        <w:rPr>
          <w:rFonts w:hint="eastAsia"/>
          <w:sz w:val="24"/>
        </w:rPr>
        <w:t>5</w:t>
      </w:r>
      <w:r>
        <w:rPr>
          <w:rFonts w:hint="eastAsia"/>
          <w:sz w:val="24"/>
        </w:rPr>
        <w:t>．自由选修学分修读要求：汉语文化学院汉语言（留学生）专业学生（留学生）专业需修读自由选修课程</w:t>
      </w:r>
      <w:r>
        <w:rPr>
          <w:rFonts w:hint="eastAsia"/>
          <w:sz w:val="24"/>
        </w:rPr>
        <w:t>10</w:t>
      </w:r>
      <w:r>
        <w:rPr>
          <w:rFonts w:hint="eastAsia"/>
          <w:sz w:val="24"/>
        </w:rPr>
        <w:t>学分，本类课程中多选的学分不能冲抵其他学分。学生可以根据自己选修课程的学习和考试情况直接获得选修学分。自由选修课程可选范围包括：</w:t>
      </w:r>
      <w:r>
        <w:rPr>
          <w:rFonts w:hint="eastAsia"/>
          <w:sz w:val="24"/>
        </w:rPr>
        <w:t>1.</w:t>
      </w:r>
      <w:r>
        <w:rPr>
          <w:rFonts w:hint="eastAsia"/>
          <w:sz w:val="24"/>
        </w:rPr>
        <w:t>全校通识教育课程中的</w:t>
      </w:r>
      <w:r>
        <w:rPr>
          <w:rFonts w:hint="eastAsia"/>
          <w:sz w:val="24"/>
        </w:rPr>
        <w:t>A</w:t>
      </w:r>
      <w:r>
        <w:rPr>
          <w:rFonts w:hint="eastAsia"/>
          <w:sz w:val="24"/>
        </w:rPr>
        <w:t>类课程、专业开放课程。</w:t>
      </w:r>
      <w:r>
        <w:rPr>
          <w:rFonts w:hint="eastAsia"/>
          <w:sz w:val="24"/>
        </w:rPr>
        <w:t>2.</w:t>
      </w:r>
      <w:r>
        <w:rPr>
          <w:rFonts w:hint="eastAsia"/>
          <w:sz w:val="24"/>
        </w:rPr>
        <w:t>全校各专业的专业教育课程、教师职业素养课程、研究生课程。</w:t>
      </w:r>
    </w:p>
    <w:p w:rsidR="00F44FD1" w:rsidRDefault="00F44FD1" w:rsidP="00F44FD1">
      <w:pPr>
        <w:sectPr w:rsidR="00F44FD1" w:rsidSect="003F76E5">
          <w:footerReference w:type="default" r:id="rId9"/>
          <w:pgSz w:w="11906" w:h="16838" w:code="9"/>
          <w:pgMar w:top="1440" w:right="1797" w:bottom="1440" w:left="1797" w:header="851" w:footer="992" w:gutter="0"/>
          <w:pgNumType w:start="1"/>
          <w:cols w:space="425"/>
          <w:docGrid w:type="lines" w:linePitch="312"/>
        </w:sectPr>
      </w:pPr>
    </w:p>
    <w:p w:rsidR="005D39DA" w:rsidRDefault="005D39DA" w:rsidP="005D39DA">
      <w:pPr>
        <w:widowControl/>
        <w:spacing w:before="120" w:after="120" w:line="280" w:lineRule="atLeast"/>
        <w:ind w:firstLine="400"/>
        <w:jc w:val="center"/>
        <w:rPr>
          <w:ins w:id="6" w:author="P2015" w:date="2017-08-31T12:53:00Z"/>
          <w:rFonts w:ascii="宋体" w:hAnsi="宋体" w:cs="宋体"/>
          <w:b/>
          <w:bCs/>
          <w:kern w:val="0"/>
          <w:sz w:val="32"/>
          <w:szCs w:val="32"/>
        </w:rPr>
      </w:pPr>
      <w:r>
        <w:rPr>
          <w:rFonts w:ascii="宋体" w:hAnsi="宋体" w:cs="宋体" w:hint="eastAsia"/>
          <w:b/>
          <w:bCs/>
          <w:kern w:val="0"/>
          <w:sz w:val="32"/>
          <w:szCs w:val="32"/>
        </w:rPr>
        <w:lastRenderedPageBreak/>
        <w:t>本科生学业管理规定</w:t>
      </w:r>
    </w:p>
    <w:p w:rsidR="007C1299" w:rsidRDefault="007C1299" w:rsidP="005D39DA">
      <w:pPr>
        <w:widowControl/>
        <w:spacing w:before="120" w:after="120" w:line="280" w:lineRule="atLeast"/>
        <w:ind w:firstLine="400"/>
        <w:jc w:val="center"/>
        <w:rPr>
          <w:rFonts w:ascii="宋体"/>
          <w:b/>
          <w:bCs/>
          <w:kern w:val="0"/>
          <w:sz w:val="32"/>
          <w:szCs w:val="32"/>
        </w:rPr>
      </w:pPr>
    </w:p>
    <w:p w:rsidR="005D39DA" w:rsidRDefault="005D39DA" w:rsidP="005D39DA">
      <w:pPr>
        <w:widowControl/>
        <w:spacing w:before="120" w:after="120" w:line="280" w:lineRule="atLeast"/>
        <w:jc w:val="left"/>
        <w:rPr>
          <w:rFonts w:ascii="宋体"/>
          <w:b/>
          <w:bCs/>
          <w:kern w:val="0"/>
          <w:sz w:val="28"/>
          <w:szCs w:val="28"/>
        </w:rPr>
      </w:pPr>
      <w:r>
        <w:rPr>
          <w:rFonts w:ascii="宋体" w:hAnsi="宋体" w:cs="宋体" w:hint="eastAsia"/>
          <w:b/>
          <w:bCs/>
          <w:kern w:val="0"/>
          <w:sz w:val="28"/>
          <w:szCs w:val="28"/>
        </w:rPr>
        <w:t>（</w:t>
      </w:r>
      <w:proofErr w:type="gramStart"/>
      <w:r>
        <w:rPr>
          <w:rFonts w:ascii="宋体" w:hAnsi="宋体" w:cs="宋体" w:hint="eastAsia"/>
          <w:b/>
          <w:bCs/>
          <w:kern w:val="0"/>
          <w:sz w:val="28"/>
          <w:szCs w:val="28"/>
        </w:rPr>
        <w:t>一</w:t>
      </w:r>
      <w:proofErr w:type="gramEnd"/>
      <w:r>
        <w:rPr>
          <w:rFonts w:ascii="宋体" w:hAnsi="宋体" w:cs="宋体"/>
          <w:b/>
          <w:bCs/>
          <w:kern w:val="0"/>
          <w:sz w:val="28"/>
          <w:szCs w:val="28"/>
        </w:rPr>
        <w:t xml:space="preserve"> </w:t>
      </w:r>
      <w:r>
        <w:rPr>
          <w:rFonts w:ascii="宋体" w:hAnsi="宋体" w:cs="宋体" w:hint="eastAsia"/>
          <w:b/>
          <w:bCs/>
          <w:kern w:val="0"/>
          <w:sz w:val="28"/>
          <w:szCs w:val="28"/>
        </w:rPr>
        <w:t>）关于留级、退学、学业预警及试读生转正式学籍的规定</w:t>
      </w:r>
    </w:p>
    <w:p w:rsidR="005D39DA" w:rsidRDefault="005D39DA" w:rsidP="005D39DA">
      <w:pPr>
        <w:spacing w:line="360" w:lineRule="auto"/>
        <w:rPr>
          <w:rFonts w:ascii="宋体"/>
          <w:sz w:val="28"/>
          <w:szCs w:val="28"/>
        </w:rPr>
      </w:pPr>
      <w:r>
        <w:rPr>
          <w:rFonts w:ascii="宋体" w:hAnsi="宋体" w:cs="宋体"/>
          <w:sz w:val="28"/>
          <w:szCs w:val="28"/>
        </w:rPr>
        <w:t>1</w:t>
      </w:r>
      <w:r>
        <w:rPr>
          <w:rFonts w:ascii="宋体" w:hAnsi="宋体" w:cs="宋体" w:hint="eastAsia"/>
          <w:sz w:val="28"/>
          <w:szCs w:val="28"/>
        </w:rPr>
        <w:t>．一年级本科学生如果在第一学年中有四门（含）以上的学科基础课和专业必修课不合格；二年级本科生有四门（含）以上的学科基础课和专业必修课不合格，需留级重修，不能升入下一年级。</w:t>
      </w:r>
    </w:p>
    <w:p w:rsidR="005D39DA" w:rsidRDefault="005D39DA" w:rsidP="005D39DA">
      <w:pPr>
        <w:spacing w:line="360" w:lineRule="auto"/>
        <w:rPr>
          <w:ins w:id="7" w:author="P2015" w:date="2017-08-31T12:53:00Z"/>
          <w:rFonts w:ascii="宋体" w:hAnsi="宋体" w:cs="宋体"/>
          <w:sz w:val="28"/>
          <w:szCs w:val="28"/>
        </w:rPr>
      </w:pPr>
      <w:r>
        <w:rPr>
          <w:rFonts w:ascii="宋体" w:hAnsi="宋体" w:cs="宋体" w:hint="eastAsia"/>
          <w:sz w:val="28"/>
          <w:szCs w:val="28"/>
        </w:rPr>
        <w:t>2．试读生在试读期内如果有一门必修课成绩不合格，或者次年的入学考试补考成绩不合格，不能转正式学籍。</w:t>
      </w:r>
    </w:p>
    <w:p w:rsidR="007C1299" w:rsidRDefault="007C1299" w:rsidP="005D39DA">
      <w:pPr>
        <w:spacing w:line="360" w:lineRule="auto"/>
        <w:rPr>
          <w:rFonts w:ascii="宋体" w:hAnsi="宋体" w:cs="宋体"/>
          <w:sz w:val="28"/>
          <w:szCs w:val="28"/>
        </w:rPr>
      </w:pPr>
    </w:p>
    <w:p w:rsidR="005D39DA" w:rsidRDefault="005D39DA" w:rsidP="005D39DA">
      <w:pPr>
        <w:spacing w:line="360" w:lineRule="auto"/>
        <w:rPr>
          <w:rFonts w:ascii="宋体" w:hAnsi="宋体" w:cs="宋体"/>
          <w:b/>
          <w:sz w:val="28"/>
          <w:szCs w:val="28"/>
        </w:rPr>
      </w:pPr>
      <w:r>
        <w:rPr>
          <w:rFonts w:ascii="宋体" w:hAnsi="宋体" w:cs="宋体" w:hint="eastAsia"/>
          <w:b/>
          <w:sz w:val="28"/>
          <w:szCs w:val="28"/>
        </w:rPr>
        <w:t>（二）关于中期考核和毕业考试的规定</w:t>
      </w:r>
    </w:p>
    <w:p w:rsidR="005D39DA" w:rsidRDefault="005D39DA" w:rsidP="005D39DA">
      <w:pPr>
        <w:spacing w:line="360" w:lineRule="auto"/>
        <w:rPr>
          <w:rFonts w:ascii="宋体"/>
          <w:sz w:val="28"/>
          <w:szCs w:val="28"/>
        </w:rPr>
      </w:pPr>
      <w:r>
        <w:rPr>
          <w:rFonts w:ascii="宋体" w:hAnsi="宋体" w:cs="宋体" w:hint="eastAsia"/>
          <w:sz w:val="28"/>
          <w:szCs w:val="28"/>
        </w:rPr>
        <w:t>1．学院在第三、第五学期进行学业中期考核，凡截至第</w:t>
      </w:r>
      <w:r w:rsidR="00E7576B">
        <w:rPr>
          <w:rFonts w:ascii="宋体" w:hAnsi="宋体" w:cs="宋体" w:hint="eastAsia"/>
          <w:sz w:val="28"/>
          <w:szCs w:val="28"/>
        </w:rPr>
        <w:t>二</w:t>
      </w:r>
      <w:r w:rsidRPr="005D39DA">
        <w:rPr>
          <w:rFonts w:ascii="宋体" w:hAnsi="宋体" w:cs="宋体" w:hint="eastAsia"/>
          <w:sz w:val="28"/>
          <w:szCs w:val="28"/>
        </w:rPr>
        <w:t>学期（含）所</w:t>
      </w:r>
      <w:r>
        <w:rPr>
          <w:rFonts w:ascii="宋体" w:hAnsi="宋体" w:cs="宋体" w:hint="eastAsia"/>
          <w:sz w:val="28"/>
          <w:szCs w:val="28"/>
        </w:rPr>
        <w:t>修学分总分（含选修课）低于9学分者，第四学期（含）所修学分总分（含选修课）低于</w:t>
      </w:r>
      <w:r>
        <w:rPr>
          <w:rFonts w:ascii="宋体" w:hAnsi="宋体" w:cs="宋体"/>
          <w:sz w:val="28"/>
          <w:szCs w:val="28"/>
        </w:rPr>
        <w:t>20</w:t>
      </w:r>
      <w:r>
        <w:rPr>
          <w:rFonts w:ascii="宋体" w:hAnsi="宋体" w:cs="宋体" w:hint="eastAsia"/>
          <w:sz w:val="28"/>
          <w:szCs w:val="28"/>
        </w:rPr>
        <w:t>学分者，学院劝其退学；凡截至第四学期（含）所修学分总分（含选修课）低于</w:t>
      </w:r>
      <w:r>
        <w:rPr>
          <w:rFonts w:ascii="宋体" w:hAnsi="宋体" w:cs="宋体"/>
          <w:sz w:val="28"/>
          <w:szCs w:val="28"/>
        </w:rPr>
        <w:t>40</w:t>
      </w:r>
      <w:r>
        <w:rPr>
          <w:rFonts w:ascii="宋体" w:hAnsi="宋体" w:cs="宋体" w:hint="eastAsia"/>
          <w:sz w:val="28"/>
          <w:szCs w:val="28"/>
        </w:rPr>
        <w:t>学分者，学院给予学业预警。</w:t>
      </w:r>
    </w:p>
    <w:p w:rsidR="005D39DA" w:rsidRDefault="005D39DA" w:rsidP="005D39DA">
      <w:pPr>
        <w:spacing w:line="360" w:lineRule="auto"/>
        <w:rPr>
          <w:rFonts w:ascii="宋体" w:hAnsi="宋体" w:cs="宋体"/>
          <w:sz w:val="28"/>
          <w:szCs w:val="28"/>
        </w:rPr>
      </w:pPr>
      <w:r>
        <w:rPr>
          <w:rFonts w:ascii="宋体" w:hAnsi="宋体" w:cs="宋体" w:hint="eastAsia"/>
          <w:sz w:val="28"/>
          <w:szCs w:val="28"/>
        </w:rPr>
        <w:t>2.学院在每年十二月进行汉语言专业毕业生汉语综合能力考试,通过此测试的学生方能获得学士学位。毕业测试面向所有申请毕业的汉语言专业应届生。没有通过的学生可以在</w:t>
      </w:r>
      <w:r w:rsidR="00AF3D30">
        <w:rPr>
          <w:rFonts w:ascii="宋体" w:hAnsi="宋体" w:cs="宋体" w:hint="eastAsia"/>
          <w:sz w:val="28"/>
          <w:szCs w:val="28"/>
        </w:rPr>
        <w:t>第二年</w:t>
      </w:r>
      <w:r w:rsidR="00AF3D30" w:rsidRPr="00AF3D30">
        <w:rPr>
          <w:rFonts w:ascii="宋体" w:hAnsi="宋体" w:cs="宋体" w:hint="eastAsia"/>
          <w:sz w:val="28"/>
          <w:szCs w:val="28"/>
        </w:rPr>
        <w:t>五月中</w:t>
      </w:r>
      <w:r>
        <w:rPr>
          <w:rFonts w:ascii="宋体" w:hAnsi="宋体" w:cs="宋体" w:hint="eastAsia"/>
          <w:sz w:val="28"/>
          <w:szCs w:val="28"/>
        </w:rPr>
        <w:t>补考一次，如果补考仍未通过，则不能获得学士学位。未获得学士学位的学生可以在参加下一届毕业生的汉语综合能力考试，通过后可获得学士学位。如两年内未通过，不能再参加补考，不能获得学位。</w:t>
      </w:r>
    </w:p>
    <w:p w:rsidR="005D39DA" w:rsidRDefault="005D39DA" w:rsidP="005D39DA">
      <w:pPr>
        <w:jc w:val="left"/>
        <w:rPr>
          <w:rFonts w:ascii="宋体" w:hAnsi="宋体" w:cs="宋体"/>
          <w:sz w:val="28"/>
          <w:szCs w:val="28"/>
        </w:rPr>
      </w:pPr>
      <w:r>
        <w:rPr>
          <w:rFonts w:ascii="宋体" w:hAnsi="宋体" w:cs="宋体" w:hint="eastAsia"/>
          <w:sz w:val="28"/>
          <w:szCs w:val="28"/>
        </w:rPr>
        <w:tab/>
        <w:t>考试由汉语文化学院组织命题。题目由四部分组成：口语（20%）、听力（20%）、</w:t>
      </w:r>
      <w:r>
        <w:rPr>
          <w:rFonts w:ascii="宋体" w:hAnsi="宋体" w:cs="宋体" w:hint="eastAsia"/>
          <w:sz w:val="28"/>
          <w:szCs w:val="28"/>
        </w:rPr>
        <w:lastRenderedPageBreak/>
        <w:t>语法与阅读（35%）、写作（25%），满分100分，60（含）分以上及格。</w:t>
      </w:r>
    </w:p>
    <w:p w:rsidR="005D39DA" w:rsidRDefault="005D39DA" w:rsidP="005D39DA">
      <w:pPr>
        <w:jc w:val="center"/>
        <w:rPr>
          <w:rFonts w:ascii="宋体"/>
          <w:b/>
          <w:bCs/>
          <w:sz w:val="24"/>
        </w:rPr>
      </w:pPr>
    </w:p>
    <w:p w:rsidR="005D39DA" w:rsidRDefault="005D39DA" w:rsidP="005D39DA">
      <w:pPr>
        <w:jc w:val="left"/>
        <w:rPr>
          <w:rFonts w:ascii="宋体"/>
          <w:b/>
          <w:bCs/>
          <w:sz w:val="28"/>
          <w:szCs w:val="28"/>
        </w:rPr>
      </w:pPr>
      <w:r>
        <w:rPr>
          <w:rFonts w:ascii="宋体" w:hAnsi="宋体" w:cs="宋体" w:hint="eastAsia"/>
          <w:b/>
          <w:bCs/>
          <w:sz w:val="28"/>
          <w:szCs w:val="28"/>
        </w:rPr>
        <w:t>（三）</w:t>
      </w:r>
      <w:r>
        <w:rPr>
          <w:rFonts w:ascii="宋体" w:hAnsi="宋体" w:cs="宋体"/>
          <w:b/>
          <w:bCs/>
          <w:sz w:val="28"/>
          <w:szCs w:val="28"/>
        </w:rPr>
        <w:t xml:space="preserve"> </w:t>
      </w:r>
      <w:r>
        <w:rPr>
          <w:rFonts w:ascii="宋体" w:hAnsi="宋体" w:cs="宋体" w:hint="eastAsia"/>
          <w:b/>
          <w:bCs/>
          <w:sz w:val="28"/>
          <w:szCs w:val="28"/>
        </w:rPr>
        <w:t>关于重修、重考</w:t>
      </w:r>
      <w:proofErr w:type="gramStart"/>
      <w:r>
        <w:rPr>
          <w:rFonts w:ascii="宋体" w:hAnsi="宋体" w:cs="宋体" w:hint="eastAsia"/>
          <w:b/>
          <w:bCs/>
          <w:sz w:val="28"/>
          <w:szCs w:val="28"/>
        </w:rPr>
        <w:t>和免听的</w:t>
      </w:r>
      <w:proofErr w:type="gramEnd"/>
      <w:r>
        <w:rPr>
          <w:rFonts w:ascii="宋体" w:hAnsi="宋体" w:cs="宋体" w:hint="eastAsia"/>
          <w:b/>
          <w:bCs/>
          <w:sz w:val="28"/>
          <w:szCs w:val="28"/>
        </w:rPr>
        <w:t>规定</w:t>
      </w:r>
    </w:p>
    <w:p w:rsidR="005D39DA" w:rsidRDefault="005D39DA" w:rsidP="005D39DA">
      <w:pPr>
        <w:spacing w:line="360" w:lineRule="auto"/>
        <w:rPr>
          <w:rFonts w:ascii="宋体"/>
          <w:sz w:val="28"/>
          <w:szCs w:val="28"/>
        </w:rPr>
      </w:pPr>
      <w:r>
        <w:rPr>
          <w:rFonts w:ascii="宋体" w:hAnsi="宋体" w:cs="宋体"/>
          <w:sz w:val="28"/>
          <w:szCs w:val="28"/>
        </w:rPr>
        <w:t>1</w:t>
      </w:r>
      <w:r>
        <w:rPr>
          <w:rFonts w:ascii="宋体" w:hAnsi="宋体" w:cs="宋体" w:hint="eastAsia"/>
          <w:sz w:val="28"/>
          <w:szCs w:val="28"/>
        </w:rPr>
        <w:t>．必修课程考试不及格必须重修；选修课程不及格可重修，也可改选其它课程；及格课程不得重修。重修应在第七学期前完成，第八学期不允许重修课程。重修成绩以实际成绩记录并注明</w:t>
      </w:r>
      <w:r>
        <w:rPr>
          <w:rFonts w:ascii="宋体" w:cs="宋体" w:hint="eastAsia"/>
          <w:sz w:val="28"/>
          <w:szCs w:val="28"/>
        </w:rPr>
        <w:t>“</w:t>
      </w:r>
      <w:r>
        <w:rPr>
          <w:rFonts w:ascii="宋体" w:hAnsi="宋体" w:cs="宋体" w:hint="eastAsia"/>
          <w:sz w:val="28"/>
          <w:szCs w:val="28"/>
        </w:rPr>
        <w:t>重修</w:t>
      </w:r>
      <w:r>
        <w:rPr>
          <w:rFonts w:ascii="宋体" w:cs="宋体" w:hint="eastAsia"/>
          <w:sz w:val="28"/>
          <w:szCs w:val="28"/>
        </w:rPr>
        <w:t>”</w:t>
      </w:r>
      <w:r>
        <w:rPr>
          <w:rFonts w:ascii="宋体" w:hAnsi="宋体" w:cs="宋体" w:hint="eastAsia"/>
          <w:sz w:val="28"/>
          <w:szCs w:val="28"/>
        </w:rPr>
        <w:t>字样。</w:t>
      </w:r>
    </w:p>
    <w:p w:rsidR="005D39DA" w:rsidRDefault="005D39DA" w:rsidP="005D39DA">
      <w:pPr>
        <w:spacing w:line="360" w:lineRule="auto"/>
        <w:rPr>
          <w:rFonts w:ascii="宋体"/>
          <w:sz w:val="28"/>
          <w:szCs w:val="28"/>
        </w:rPr>
      </w:pPr>
      <w:r>
        <w:rPr>
          <w:rFonts w:ascii="宋体" w:hAnsi="宋体" w:cs="宋体"/>
          <w:sz w:val="28"/>
          <w:szCs w:val="28"/>
        </w:rPr>
        <w:t>2</w:t>
      </w:r>
      <w:r>
        <w:rPr>
          <w:rFonts w:ascii="宋体" w:hAnsi="宋体" w:cs="宋体" w:hint="eastAsia"/>
          <w:sz w:val="28"/>
          <w:szCs w:val="28"/>
        </w:rPr>
        <w:t>．如果重修的课程与本学期的在学课程时间冲突（原则上不超过该课程总学时的二分之一），学生可以</w:t>
      </w:r>
      <w:proofErr w:type="gramStart"/>
      <w:r>
        <w:rPr>
          <w:rFonts w:ascii="宋体" w:hAnsi="宋体" w:cs="宋体" w:hint="eastAsia"/>
          <w:sz w:val="28"/>
          <w:szCs w:val="28"/>
        </w:rPr>
        <w:t>申请免听其中</w:t>
      </w:r>
      <w:proofErr w:type="gramEnd"/>
      <w:r>
        <w:rPr>
          <w:rFonts w:ascii="宋体" w:hAnsi="宋体" w:cs="宋体" w:hint="eastAsia"/>
          <w:sz w:val="28"/>
          <w:szCs w:val="28"/>
        </w:rPr>
        <w:t>冲突部分的课程。</w:t>
      </w:r>
      <w:proofErr w:type="gramStart"/>
      <w:r>
        <w:rPr>
          <w:rFonts w:ascii="宋体" w:hAnsi="宋体" w:cs="宋体" w:hint="eastAsia"/>
          <w:sz w:val="28"/>
          <w:szCs w:val="28"/>
        </w:rPr>
        <w:t>申请免听的</w:t>
      </w:r>
      <w:proofErr w:type="gramEnd"/>
      <w:r>
        <w:rPr>
          <w:rFonts w:ascii="宋体" w:hAnsi="宋体" w:cs="宋体" w:hint="eastAsia"/>
          <w:sz w:val="28"/>
          <w:szCs w:val="28"/>
        </w:rPr>
        <w:t>学生应填写《本科生免听课程申请表》（可以从公共资源服务中心主页下载），并在教务管理网站申请，持本学期的课程表</w:t>
      </w:r>
      <w:proofErr w:type="gramStart"/>
      <w:r>
        <w:rPr>
          <w:rFonts w:ascii="宋体" w:hAnsi="宋体" w:cs="宋体" w:hint="eastAsia"/>
          <w:sz w:val="28"/>
          <w:szCs w:val="28"/>
        </w:rPr>
        <w:t>和免听课程</w:t>
      </w:r>
      <w:proofErr w:type="gramEnd"/>
      <w:r>
        <w:rPr>
          <w:rFonts w:ascii="宋体" w:hAnsi="宋体" w:cs="宋体" w:hint="eastAsia"/>
          <w:sz w:val="28"/>
          <w:szCs w:val="28"/>
        </w:rPr>
        <w:t>申请表获得重修课程的任课教师的同意签字及学院审核批准以后，去公共资源服务中心</w:t>
      </w:r>
      <w:proofErr w:type="gramStart"/>
      <w:r>
        <w:rPr>
          <w:rFonts w:ascii="宋体" w:hAnsi="宋体" w:cs="宋体" w:hint="eastAsia"/>
          <w:sz w:val="28"/>
          <w:szCs w:val="28"/>
        </w:rPr>
        <w:t>办理免听手续</w:t>
      </w:r>
      <w:proofErr w:type="gramEnd"/>
      <w:r>
        <w:rPr>
          <w:rFonts w:ascii="宋体" w:hAnsi="宋体" w:cs="宋体" w:hint="eastAsia"/>
          <w:sz w:val="28"/>
          <w:szCs w:val="28"/>
        </w:rPr>
        <w:t>。</w:t>
      </w:r>
    </w:p>
    <w:p w:rsidR="005D39DA" w:rsidRDefault="005D39DA" w:rsidP="005D39DA">
      <w:pPr>
        <w:spacing w:line="360" w:lineRule="auto"/>
        <w:rPr>
          <w:rFonts w:ascii="宋体"/>
          <w:sz w:val="28"/>
          <w:szCs w:val="28"/>
        </w:rPr>
      </w:pPr>
      <w:r>
        <w:rPr>
          <w:rFonts w:ascii="宋体"/>
          <w:sz w:val="28"/>
          <w:szCs w:val="28"/>
        </w:rPr>
        <w:tab/>
      </w:r>
      <w:proofErr w:type="gramStart"/>
      <w:r>
        <w:rPr>
          <w:rFonts w:ascii="宋体" w:hAnsi="宋体" w:cs="宋体" w:hint="eastAsia"/>
          <w:sz w:val="28"/>
          <w:szCs w:val="28"/>
        </w:rPr>
        <w:t>获准免听的</w:t>
      </w:r>
      <w:proofErr w:type="gramEnd"/>
      <w:r>
        <w:rPr>
          <w:rFonts w:ascii="宋体" w:hAnsi="宋体" w:cs="宋体" w:hint="eastAsia"/>
          <w:sz w:val="28"/>
          <w:szCs w:val="28"/>
        </w:rPr>
        <w:t>学生必须按要求完成课程作业，并按时参加课程考核，方可</w:t>
      </w:r>
      <w:proofErr w:type="gramStart"/>
      <w:r>
        <w:rPr>
          <w:rFonts w:ascii="宋体" w:hAnsi="宋体" w:cs="宋体" w:hint="eastAsia"/>
          <w:sz w:val="28"/>
          <w:szCs w:val="28"/>
        </w:rPr>
        <w:t>获得免听课程</w:t>
      </w:r>
      <w:proofErr w:type="gramEnd"/>
      <w:r>
        <w:rPr>
          <w:rFonts w:ascii="宋体" w:hAnsi="宋体" w:cs="宋体" w:hint="eastAsia"/>
          <w:sz w:val="28"/>
          <w:szCs w:val="28"/>
        </w:rPr>
        <w:t>的成绩。</w:t>
      </w:r>
    </w:p>
    <w:p w:rsidR="005D39DA" w:rsidRDefault="005D39DA" w:rsidP="005D39DA">
      <w:pPr>
        <w:spacing w:line="360" w:lineRule="auto"/>
        <w:rPr>
          <w:rFonts w:ascii="宋体"/>
          <w:sz w:val="28"/>
          <w:szCs w:val="28"/>
        </w:rPr>
      </w:pPr>
      <w:r>
        <w:rPr>
          <w:rFonts w:ascii="宋体" w:hAnsi="宋体" w:cs="宋体"/>
          <w:sz w:val="28"/>
          <w:szCs w:val="28"/>
        </w:rPr>
        <w:t>3</w:t>
      </w:r>
      <w:r>
        <w:rPr>
          <w:rFonts w:ascii="宋体" w:hAnsi="宋体" w:cs="宋体" w:hint="eastAsia"/>
          <w:sz w:val="28"/>
          <w:szCs w:val="28"/>
        </w:rPr>
        <w:t>．对于学生在第六、</w:t>
      </w:r>
      <w:proofErr w:type="gramStart"/>
      <w:r>
        <w:rPr>
          <w:rFonts w:ascii="宋体" w:hAnsi="宋体" w:cs="宋体" w:hint="eastAsia"/>
          <w:sz w:val="28"/>
          <w:szCs w:val="28"/>
        </w:rPr>
        <w:t>七学期修</w:t>
      </w:r>
      <w:proofErr w:type="gramEnd"/>
      <w:r>
        <w:rPr>
          <w:rFonts w:ascii="宋体" w:hAnsi="宋体" w:cs="宋体" w:hint="eastAsia"/>
          <w:sz w:val="28"/>
          <w:szCs w:val="28"/>
        </w:rPr>
        <w:t>读的课程，如成绩不合格，则没有重修机会。</w:t>
      </w:r>
    </w:p>
    <w:p w:rsidR="005D39DA" w:rsidRDefault="005D39DA" w:rsidP="005D39DA">
      <w:pPr>
        <w:jc w:val="center"/>
        <w:rPr>
          <w:rFonts w:ascii="宋体"/>
          <w:sz w:val="28"/>
          <w:szCs w:val="28"/>
        </w:rPr>
      </w:pPr>
    </w:p>
    <w:p w:rsidR="005D39DA" w:rsidRDefault="005D39DA" w:rsidP="005D39DA">
      <w:pPr>
        <w:jc w:val="left"/>
        <w:rPr>
          <w:rFonts w:ascii="宋体"/>
          <w:b/>
          <w:bCs/>
          <w:sz w:val="28"/>
          <w:szCs w:val="28"/>
        </w:rPr>
      </w:pPr>
      <w:r>
        <w:rPr>
          <w:rFonts w:ascii="宋体" w:hint="eastAsia"/>
          <w:sz w:val="28"/>
          <w:szCs w:val="28"/>
        </w:rPr>
        <w:t>（</w:t>
      </w:r>
      <w:r>
        <w:rPr>
          <w:rFonts w:ascii="宋体" w:hAnsi="宋体" w:cs="宋体" w:hint="eastAsia"/>
          <w:b/>
          <w:bCs/>
          <w:sz w:val="28"/>
          <w:szCs w:val="28"/>
        </w:rPr>
        <w:t>四）</w:t>
      </w:r>
      <w:r>
        <w:rPr>
          <w:rFonts w:ascii="宋体" w:hAnsi="宋体" w:cs="宋体"/>
          <w:b/>
          <w:bCs/>
          <w:sz w:val="28"/>
          <w:szCs w:val="28"/>
        </w:rPr>
        <w:t xml:space="preserve"> </w:t>
      </w:r>
      <w:r>
        <w:rPr>
          <w:rFonts w:ascii="宋体" w:hAnsi="宋体" w:cs="宋体" w:hint="eastAsia"/>
          <w:b/>
          <w:bCs/>
          <w:sz w:val="28"/>
          <w:szCs w:val="28"/>
        </w:rPr>
        <w:t>关于课程成绩计算的规定</w:t>
      </w:r>
    </w:p>
    <w:p w:rsidR="005D39DA" w:rsidRDefault="005D39DA" w:rsidP="005D39DA">
      <w:pPr>
        <w:rPr>
          <w:ins w:id="8" w:author="P2015" w:date="2017-08-31T12:53:00Z"/>
          <w:rFonts w:ascii="宋体" w:hAnsi="宋体" w:cs="宋体"/>
          <w:sz w:val="28"/>
          <w:szCs w:val="28"/>
        </w:rPr>
      </w:pPr>
      <w:r>
        <w:rPr>
          <w:rFonts w:ascii="宋体"/>
          <w:sz w:val="28"/>
          <w:szCs w:val="28"/>
        </w:rPr>
        <w:tab/>
      </w:r>
      <w:r>
        <w:rPr>
          <w:rFonts w:ascii="宋体" w:hAnsi="宋体" w:cs="宋体" w:hint="eastAsia"/>
          <w:sz w:val="28"/>
          <w:szCs w:val="28"/>
        </w:rPr>
        <w:t>学院大部分课程的课程总评成绩由三部分组成，平时成绩占</w:t>
      </w:r>
      <w:r>
        <w:rPr>
          <w:rFonts w:ascii="宋体" w:hAnsi="宋体" w:cs="宋体"/>
          <w:sz w:val="28"/>
          <w:szCs w:val="28"/>
        </w:rPr>
        <w:t>30%</w:t>
      </w:r>
      <w:r>
        <w:rPr>
          <w:rFonts w:ascii="宋体" w:hAnsi="宋体" w:cs="宋体" w:hint="eastAsia"/>
          <w:sz w:val="28"/>
          <w:szCs w:val="28"/>
        </w:rPr>
        <w:t>（</w:t>
      </w:r>
      <w:r w:rsidRPr="00CE0A1E">
        <w:rPr>
          <w:rFonts w:ascii="宋体" w:hAnsi="宋体" w:cs="宋体" w:hint="eastAsia"/>
          <w:sz w:val="28"/>
          <w:szCs w:val="28"/>
        </w:rPr>
        <w:t>课堂表现</w:t>
      </w:r>
      <w:r>
        <w:rPr>
          <w:rFonts w:ascii="宋体" w:hAnsi="宋体" w:cs="宋体"/>
          <w:sz w:val="28"/>
          <w:szCs w:val="28"/>
        </w:rPr>
        <w:t>15%</w:t>
      </w:r>
      <w:r>
        <w:rPr>
          <w:rFonts w:ascii="宋体" w:hAnsi="宋体" w:cs="宋体" w:hint="eastAsia"/>
          <w:sz w:val="28"/>
          <w:szCs w:val="28"/>
        </w:rPr>
        <w:t>+</w:t>
      </w:r>
      <w:r w:rsidRPr="00CE0A1E">
        <w:rPr>
          <w:rFonts w:ascii="宋体" w:hAnsi="宋体" w:cs="宋体" w:hint="eastAsia"/>
          <w:sz w:val="28"/>
          <w:szCs w:val="28"/>
        </w:rPr>
        <w:t>作业</w:t>
      </w:r>
      <w:r w:rsidRPr="00CE0A1E">
        <w:rPr>
          <w:rFonts w:ascii="宋体" w:hAnsi="宋体" w:cs="宋体"/>
          <w:sz w:val="28"/>
          <w:szCs w:val="28"/>
        </w:rPr>
        <w:t>15%</w:t>
      </w:r>
      <w:r>
        <w:rPr>
          <w:rFonts w:ascii="宋体" w:hAnsi="宋体" w:cs="宋体" w:hint="eastAsia"/>
          <w:sz w:val="28"/>
          <w:szCs w:val="28"/>
        </w:rPr>
        <w:t>,考勤不计入成绩，但是缺课1/6不能参加期末考试），期中考试成绩占</w:t>
      </w:r>
      <w:r>
        <w:rPr>
          <w:rFonts w:ascii="宋体" w:hAnsi="宋体" w:cs="宋体"/>
          <w:sz w:val="28"/>
          <w:szCs w:val="28"/>
        </w:rPr>
        <w:t>30%</w:t>
      </w:r>
      <w:r>
        <w:rPr>
          <w:rFonts w:ascii="宋体" w:hAnsi="宋体" w:cs="宋体" w:hint="eastAsia"/>
          <w:sz w:val="28"/>
          <w:szCs w:val="28"/>
        </w:rPr>
        <w:t>，期末占</w:t>
      </w:r>
      <w:r>
        <w:rPr>
          <w:rFonts w:ascii="宋体" w:hAnsi="宋体" w:cs="宋体"/>
          <w:sz w:val="28"/>
          <w:szCs w:val="28"/>
        </w:rPr>
        <w:t>40%</w:t>
      </w:r>
      <w:r>
        <w:rPr>
          <w:rFonts w:ascii="宋体" w:hAnsi="宋体" w:cs="宋体" w:hint="eastAsia"/>
          <w:sz w:val="28"/>
          <w:szCs w:val="28"/>
        </w:rPr>
        <w:t>。总评成绩</w:t>
      </w:r>
      <w:r>
        <w:rPr>
          <w:rFonts w:ascii="宋体" w:hAnsi="宋体" w:cs="宋体"/>
          <w:sz w:val="28"/>
          <w:szCs w:val="28"/>
        </w:rPr>
        <w:t>60</w:t>
      </w:r>
      <w:r>
        <w:rPr>
          <w:rFonts w:ascii="宋体" w:hAnsi="宋体" w:cs="宋体" w:hint="eastAsia"/>
          <w:sz w:val="28"/>
          <w:szCs w:val="28"/>
        </w:rPr>
        <w:t>分（含）或合格</w:t>
      </w:r>
      <w:r>
        <w:rPr>
          <w:rFonts w:ascii="宋体" w:hAnsi="宋体" w:cs="宋体"/>
          <w:sz w:val="28"/>
          <w:szCs w:val="28"/>
        </w:rPr>
        <w:t>/</w:t>
      </w:r>
      <w:r>
        <w:rPr>
          <w:rFonts w:ascii="宋体" w:hAnsi="宋体" w:cs="宋体" w:hint="eastAsia"/>
          <w:sz w:val="28"/>
          <w:szCs w:val="28"/>
        </w:rPr>
        <w:t>及格以上为通过考试，取得该课程相应的学分。</w:t>
      </w:r>
    </w:p>
    <w:p w:rsidR="007C1299" w:rsidRDefault="007C1299" w:rsidP="005D39DA">
      <w:pPr>
        <w:rPr>
          <w:ins w:id="9" w:author="P2015" w:date="2017-08-31T12:53:00Z"/>
          <w:rFonts w:ascii="宋体" w:hAnsi="宋体" w:cs="宋体"/>
          <w:sz w:val="28"/>
          <w:szCs w:val="28"/>
        </w:rPr>
      </w:pPr>
    </w:p>
    <w:p w:rsidR="007C1299" w:rsidRDefault="007C1299" w:rsidP="005D39DA">
      <w:pPr>
        <w:rPr>
          <w:ins w:id="10" w:author="P2015" w:date="2017-08-31T12:53:00Z"/>
          <w:rFonts w:ascii="宋体" w:hAnsi="宋体" w:cs="宋体"/>
          <w:sz w:val="28"/>
          <w:szCs w:val="28"/>
        </w:rPr>
      </w:pPr>
    </w:p>
    <w:p w:rsidR="007C1299" w:rsidRDefault="007C1299" w:rsidP="005D39DA">
      <w:pPr>
        <w:rPr>
          <w:rFonts w:ascii="宋体"/>
          <w:sz w:val="28"/>
          <w:szCs w:val="28"/>
        </w:rPr>
      </w:pPr>
    </w:p>
    <w:p w:rsidR="005D39DA" w:rsidRDefault="005D39DA" w:rsidP="005D39DA">
      <w:pPr>
        <w:jc w:val="center"/>
        <w:rPr>
          <w:b/>
          <w:sz w:val="32"/>
          <w:szCs w:val="32"/>
        </w:rPr>
      </w:pPr>
      <w:bookmarkStart w:id="11" w:name="OLE_LINK1"/>
      <w:r>
        <w:rPr>
          <w:rFonts w:hint="eastAsia"/>
          <w:b/>
          <w:sz w:val="32"/>
          <w:szCs w:val="32"/>
        </w:rPr>
        <w:lastRenderedPageBreak/>
        <w:t>常见问题解答</w:t>
      </w:r>
    </w:p>
    <w:bookmarkEnd w:id="11"/>
    <w:p w:rsidR="005D39DA" w:rsidRDefault="005D39DA" w:rsidP="005D39DA">
      <w:pPr>
        <w:pStyle w:val="3"/>
        <w:numPr>
          <w:ilvl w:val="0"/>
          <w:numId w:val="3"/>
        </w:numPr>
        <w:spacing w:line="360" w:lineRule="auto"/>
        <w:rPr>
          <w:sz w:val="28"/>
          <w:szCs w:val="28"/>
        </w:rPr>
      </w:pPr>
      <w:r>
        <w:rPr>
          <w:rFonts w:hint="eastAsia"/>
          <w:sz w:val="28"/>
          <w:szCs w:val="28"/>
        </w:rPr>
        <w:t>开学时应该怎么注册？</w:t>
      </w:r>
    </w:p>
    <w:p w:rsidR="005D39DA" w:rsidRDefault="005D39DA" w:rsidP="005D39DA">
      <w:pPr>
        <w:spacing w:line="360" w:lineRule="auto"/>
        <w:ind w:firstLineChars="200" w:firstLine="560"/>
        <w:rPr>
          <w:sz w:val="28"/>
          <w:szCs w:val="28"/>
        </w:rPr>
      </w:pPr>
      <w:r>
        <w:rPr>
          <w:rFonts w:hint="eastAsia"/>
          <w:sz w:val="28"/>
          <w:szCs w:val="28"/>
        </w:rPr>
        <w:t>已经取得学籍的学生必须于每学期开学时，在学校规定的报到时间内带着护照、学生证等证件到留学生办公室办理注册手续、交本学期学费。然后带着已注册学生证到汉语文化学院教务办公室报到。</w:t>
      </w:r>
    </w:p>
    <w:p w:rsidR="005D39DA" w:rsidRDefault="005D39DA" w:rsidP="005D39DA">
      <w:pPr>
        <w:spacing w:line="360" w:lineRule="auto"/>
        <w:rPr>
          <w:sz w:val="28"/>
          <w:szCs w:val="28"/>
        </w:rPr>
      </w:pPr>
    </w:p>
    <w:p w:rsidR="005D39DA" w:rsidRDefault="005D39DA" w:rsidP="005D39DA">
      <w:pPr>
        <w:pStyle w:val="30"/>
        <w:numPr>
          <w:ilvl w:val="0"/>
          <w:numId w:val="3"/>
        </w:numPr>
        <w:tabs>
          <w:tab w:val="left" w:pos="420"/>
        </w:tabs>
        <w:spacing w:line="360" w:lineRule="auto"/>
        <w:rPr>
          <w:sz w:val="28"/>
          <w:szCs w:val="28"/>
        </w:rPr>
      </w:pPr>
      <w:r>
        <w:rPr>
          <w:rFonts w:hint="eastAsia"/>
          <w:sz w:val="28"/>
          <w:szCs w:val="28"/>
        </w:rPr>
        <w:t>有问题到哪里咨询？</w:t>
      </w:r>
    </w:p>
    <w:p w:rsidR="005D39DA" w:rsidRDefault="005D39DA" w:rsidP="005D39DA">
      <w:pPr>
        <w:spacing w:line="360" w:lineRule="auto"/>
        <w:ind w:firstLineChars="200" w:firstLine="560"/>
        <w:rPr>
          <w:sz w:val="28"/>
          <w:szCs w:val="28"/>
        </w:rPr>
      </w:pPr>
      <w:r>
        <w:rPr>
          <w:rFonts w:hint="eastAsia"/>
          <w:sz w:val="28"/>
          <w:szCs w:val="28"/>
        </w:rPr>
        <w:t>有关护照、签证期限、报到、注册、住宿等方面的问题，可以咨询留学生办公室。有关学习，包括选课、成绩等教学方面的事情，咨询汉语文化学院教务办公室。</w:t>
      </w:r>
    </w:p>
    <w:p w:rsidR="005D39DA" w:rsidRDefault="005D39DA" w:rsidP="005D39DA">
      <w:pPr>
        <w:spacing w:line="360" w:lineRule="auto"/>
        <w:ind w:firstLineChars="200" w:firstLine="560"/>
        <w:rPr>
          <w:sz w:val="28"/>
          <w:szCs w:val="28"/>
        </w:rPr>
      </w:pPr>
      <w:r>
        <w:rPr>
          <w:rFonts w:hint="eastAsia"/>
          <w:sz w:val="28"/>
          <w:szCs w:val="28"/>
        </w:rPr>
        <w:t>留学生办公室地点：京师大厦</w:t>
      </w:r>
      <w:r>
        <w:rPr>
          <w:rFonts w:hint="eastAsia"/>
          <w:sz w:val="28"/>
          <w:szCs w:val="28"/>
        </w:rPr>
        <w:t>9910</w:t>
      </w:r>
      <w:r>
        <w:rPr>
          <w:rFonts w:hint="eastAsia"/>
          <w:sz w:val="28"/>
          <w:szCs w:val="28"/>
        </w:rPr>
        <w:t>，电话：</w:t>
      </w:r>
      <w:r>
        <w:rPr>
          <w:rFonts w:hint="eastAsia"/>
          <w:sz w:val="28"/>
          <w:szCs w:val="28"/>
        </w:rPr>
        <w:t>58807986</w:t>
      </w:r>
      <w:r>
        <w:rPr>
          <w:rFonts w:hint="eastAsia"/>
          <w:sz w:val="28"/>
          <w:szCs w:val="28"/>
        </w:rPr>
        <w:t>，</w:t>
      </w:r>
      <w:r>
        <w:rPr>
          <w:rFonts w:hint="eastAsia"/>
          <w:sz w:val="28"/>
          <w:szCs w:val="28"/>
        </w:rPr>
        <w:t>58808364</w:t>
      </w:r>
      <w:r>
        <w:rPr>
          <w:rFonts w:hint="eastAsia"/>
          <w:sz w:val="28"/>
          <w:szCs w:val="28"/>
        </w:rPr>
        <w:t>；</w:t>
      </w:r>
    </w:p>
    <w:p w:rsidR="005D39DA" w:rsidRDefault="005D39DA" w:rsidP="005D39DA">
      <w:pPr>
        <w:spacing w:line="360" w:lineRule="auto"/>
        <w:ind w:firstLineChars="200" w:firstLine="560"/>
        <w:rPr>
          <w:sz w:val="28"/>
          <w:szCs w:val="28"/>
        </w:rPr>
      </w:pPr>
      <w:r>
        <w:rPr>
          <w:rFonts w:hint="eastAsia"/>
          <w:sz w:val="28"/>
          <w:szCs w:val="28"/>
        </w:rPr>
        <w:t>汉语文化学院教务办公室地点：主楼</w:t>
      </w:r>
      <w:r>
        <w:rPr>
          <w:rFonts w:hint="eastAsia"/>
          <w:sz w:val="28"/>
          <w:szCs w:val="28"/>
        </w:rPr>
        <w:t>B</w:t>
      </w:r>
      <w:r>
        <w:rPr>
          <w:rFonts w:hint="eastAsia"/>
          <w:sz w:val="28"/>
          <w:szCs w:val="28"/>
        </w:rPr>
        <w:t>区</w:t>
      </w:r>
      <w:r>
        <w:rPr>
          <w:rFonts w:hint="eastAsia"/>
          <w:sz w:val="28"/>
          <w:szCs w:val="28"/>
        </w:rPr>
        <w:t>305-A</w:t>
      </w:r>
      <w:r>
        <w:rPr>
          <w:rFonts w:hint="eastAsia"/>
          <w:sz w:val="28"/>
          <w:szCs w:val="28"/>
        </w:rPr>
        <w:t>，电话：</w:t>
      </w:r>
      <w:r>
        <w:rPr>
          <w:rFonts w:hint="eastAsia"/>
          <w:sz w:val="28"/>
          <w:szCs w:val="28"/>
        </w:rPr>
        <w:t>58809613</w:t>
      </w:r>
      <w:r>
        <w:rPr>
          <w:rFonts w:hint="eastAsia"/>
          <w:sz w:val="28"/>
          <w:szCs w:val="28"/>
        </w:rPr>
        <w:t>。</w:t>
      </w:r>
    </w:p>
    <w:p w:rsidR="005D39DA" w:rsidRDefault="005D39DA" w:rsidP="005D39DA">
      <w:pPr>
        <w:spacing w:line="360" w:lineRule="auto"/>
        <w:ind w:firstLineChars="200" w:firstLine="560"/>
        <w:rPr>
          <w:sz w:val="28"/>
          <w:szCs w:val="28"/>
        </w:rPr>
      </w:pPr>
    </w:p>
    <w:p w:rsidR="005D39DA" w:rsidRDefault="005D39DA" w:rsidP="005D39DA">
      <w:pPr>
        <w:pStyle w:val="30"/>
        <w:numPr>
          <w:ilvl w:val="0"/>
          <w:numId w:val="3"/>
        </w:numPr>
        <w:tabs>
          <w:tab w:val="left" w:pos="420"/>
        </w:tabs>
        <w:spacing w:line="360" w:lineRule="auto"/>
        <w:rPr>
          <w:sz w:val="28"/>
          <w:szCs w:val="28"/>
        </w:rPr>
      </w:pPr>
      <w:r>
        <w:rPr>
          <w:rFonts w:hint="eastAsia"/>
          <w:sz w:val="28"/>
          <w:szCs w:val="28"/>
        </w:rPr>
        <w:t>在哪里能看到学院活动的通知？</w:t>
      </w:r>
    </w:p>
    <w:p w:rsidR="005D39DA" w:rsidRDefault="005D39DA" w:rsidP="005D39DA">
      <w:pPr>
        <w:spacing w:line="360" w:lineRule="auto"/>
        <w:ind w:firstLineChars="200" w:firstLine="560"/>
        <w:rPr>
          <w:sz w:val="28"/>
          <w:szCs w:val="28"/>
        </w:rPr>
      </w:pPr>
      <w:r>
        <w:rPr>
          <w:rFonts w:hint="eastAsia"/>
          <w:sz w:val="28"/>
          <w:szCs w:val="28"/>
        </w:rPr>
        <w:t>有关本科生的学习、活动以及其它临时事项，学院会通过班主任、教务管理网站、学院布告栏公布，请大家关注并及时了解学院信息，积极参加学院的活动。</w:t>
      </w:r>
    </w:p>
    <w:p w:rsidR="005D39DA" w:rsidRDefault="005D39DA" w:rsidP="005D39DA">
      <w:pPr>
        <w:spacing w:line="360" w:lineRule="auto"/>
        <w:ind w:firstLineChars="200" w:firstLine="560"/>
        <w:rPr>
          <w:sz w:val="28"/>
          <w:szCs w:val="28"/>
        </w:rPr>
      </w:pPr>
      <w:r>
        <w:rPr>
          <w:rFonts w:hint="eastAsia"/>
          <w:sz w:val="28"/>
          <w:szCs w:val="28"/>
        </w:rPr>
        <w:t>教务管理网站地址：</w:t>
      </w:r>
      <w:r w:rsidR="006F4323" w:rsidRPr="006F4323">
        <w:rPr>
          <w:sz w:val="28"/>
        </w:rPr>
        <w:t>http://219.224.19.175/bsd/</w:t>
      </w:r>
    </w:p>
    <w:p w:rsidR="005D39DA" w:rsidRDefault="005D39DA" w:rsidP="005D39DA">
      <w:pPr>
        <w:spacing w:line="360" w:lineRule="auto"/>
        <w:ind w:firstLineChars="200" w:firstLine="560"/>
        <w:rPr>
          <w:sz w:val="28"/>
          <w:szCs w:val="28"/>
        </w:rPr>
      </w:pPr>
      <w:r>
        <w:rPr>
          <w:rFonts w:hint="eastAsia"/>
          <w:sz w:val="28"/>
          <w:szCs w:val="28"/>
        </w:rPr>
        <w:t>学院布告栏位置：主楼</w:t>
      </w:r>
      <w:r>
        <w:rPr>
          <w:rFonts w:hint="eastAsia"/>
          <w:sz w:val="28"/>
          <w:szCs w:val="28"/>
        </w:rPr>
        <w:t>B</w:t>
      </w:r>
      <w:r>
        <w:rPr>
          <w:rFonts w:hint="eastAsia"/>
          <w:sz w:val="28"/>
          <w:szCs w:val="28"/>
        </w:rPr>
        <w:t>区三层楼道</w:t>
      </w:r>
    </w:p>
    <w:p w:rsidR="005D39DA" w:rsidRDefault="005D39DA" w:rsidP="005D39DA">
      <w:pPr>
        <w:spacing w:line="360" w:lineRule="auto"/>
        <w:ind w:firstLineChars="200" w:firstLine="560"/>
        <w:rPr>
          <w:ins w:id="12" w:author="admin" w:date="2017-08-31T15:08:00Z"/>
          <w:sz w:val="28"/>
          <w:szCs w:val="28"/>
        </w:rPr>
      </w:pPr>
      <w:r>
        <w:rPr>
          <w:rFonts w:hint="eastAsia"/>
          <w:sz w:val="28"/>
          <w:szCs w:val="28"/>
        </w:rPr>
        <w:t>学院微信：京师汉院</w:t>
      </w:r>
    </w:p>
    <w:p w:rsidR="006D18CD" w:rsidRDefault="006D18CD" w:rsidP="001A0F4F">
      <w:pPr>
        <w:spacing w:line="360" w:lineRule="auto"/>
        <w:ind w:firstLineChars="200" w:firstLine="560"/>
        <w:rPr>
          <w:sz w:val="28"/>
          <w:szCs w:val="28"/>
        </w:rPr>
      </w:pPr>
      <w:bookmarkStart w:id="13" w:name="_GoBack"/>
      <w:ins w:id="14" w:author="admin" w:date="2017-08-31T15:08:00Z">
        <w:r w:rsidRPr="001A0F4F">
          <w:rPr>
            <w:noProof/>
            <w:sz w:val="28"/>
            <w:szCs w:val="28"/>
          </w:rPr>
          <w:lastRenderedPageBreak/>
          <w:drawing>
            <wp:inline distT="0" distB="0" distL="0" distR="0" wp14:anchorId="4825B819" wp14:editId="6A146FB8">
              <wp:extent cx="2133600" cy="2114550"/>
              <wp:effectExtent l="0" t="0" r="0" b="0"/>
              <wp:docPr id="1" name="图片 1" descr="C:\Users\admin\AppData\Local\Temp\1504163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50416331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2114550"/>
                      </a:xfrm>
                      <a:prstGeom prst="rect">
                        <a:avLst/>
                      </a:prstGeom>
                      <a:noFill/>
                      <a:ln>
                        <a:noFill/>
                      </a:ln>
                    </pic:spPr>
                  </pic:pic>
                </a:graphicData>
              </a:graphic>
            </wp:inline>
          </w:drawing>
        </w:r>
      </w:ins>
      <w:bookmarkEnd w:id="13"/>
    </w:p>
    <w:p w:rsidR="005D39DA" w:rsidRDefault="005D39DA" w:rsidP="005D39DA">
      <w:pPr>
        <w:spacing w:line="360" w:lineRule="auto"/>
        <w:rPr>
          <w:sz w:val="28"/>
          <w:szCs w:val="28"/>
        </w:rPr>
      </w:pPr>
    </w:p>
    <w:p w:rsidR="005D39DA" w:rsidRDefault="005D39DA" w:rsidP="005D39DA">
      <w:pPr>
        <w:pStyle w:val="30"/>
        <w:numPr>
          <w:ilvl w:val="0"/>
          <w:numId w:val="3"/>
        </w:numPr>
        <w:tabs>
          <w:tab w:val="left" w:pos="420"/>
        </w:tabs>
        <w:spacing w:line="360" w:lineRule="auto"/>
        <w:rPr>
          <w:sz w:val="28"/>
          <w:szCs w:val="28"/>
        </w:rPr>
      </w:pPr>
      <w:r>
        <w:rPr>
          <w:rFonts w:hint="eastAsia"/>
          <w:sz w:val="28"/>
          <w:szCs w:val="28"/>
        </w:rPr>
        <w:t>想反映学院工作的问题，我应该找谁？</w:t>
      </w:r>
    </w:p>
    <w:p w:rsidR="005D39DA" w:rsidRDefault="005D39DA" w:rsidP="005D39DA">
      <w:pPr>
        <w:widowControl/>
        <w:spacing w:before="120" w:after="120" w:line="360" w:lineRule="auto"/>
        <w:ind w:firstLine="400"/>
        <w:jc w:val="left"/>
        <w:rPr>
          <w:sz w:val="28"/>
          <w:szCs w:val="28"/>
        </w:rPr>
      </w:pPr>
      <w:r>
        <w:rPr>
          <w:rFonts w:hint="eastAsia"/>
          <w:sz w:val="28"/>
          <w:szCs w:val="28"/>
        </w:rPr>
        <w:t>如果你觉得学院的工作有需要改进的地方，可以直接反映给班主任、任课教师或学院办公室（主楼</w:t>
      </w:r>
      <w:r>
        <w:rPr>
          <w:rFonts w:hint="eastAsia"/>
          <w:sz w:val="28"/>
          <w:szCs w:val="28"/>
        </w:rPr>
        <w:t>B-305A/B</w:t>
      </w:r>
      <w:r>
        <w:rPr>
          <w:rFonts w:hint="eastAsia"/>
          <w:sz w:val="28"/>
          <w:szCs w:val="28"/>
        </w:rPr>
        <w:t>）。当你觉得老师的教学有问题时，可以直接找学院负责教学的副院长说明情况，办公地点：主楼</w:t>
      </w:r>
      <w:r>
        <w:rPr>
          <w:rFonts w:hint="eastAsia"/>
          <w:sz w:val="28"/>
          <w:szCs w:val="28"/>
        </w:rPr>
        <w:t>B-312</w:t>
      </w:r>
      <w:r>
        <w:rPr>
          <w:rFonts w:hint="eastAsia"/>
          <w:sz w:val="28"/>
          <w:szCs w:val="28"/>
        </w:rPr>
        <w:t>，电话：</w:t>
      </w:r>
      <w:r>
        <w:rPr>
          <w:rFonts w:hint="eastAsia"/>
          <w:sz w:val="28"/>
          <w:szCs w:val="28"/>
        </w:rPr>
        <w:t>58800719</w:t>
      </w:r>
      <w:r>
        <w:rPr>
          <w:rFonts w:hint="eastAsia"/>
          <w:sz w:val="28"/>
          <w:szCs w:val="28"/>
        </w:rPr>
        <w:t>。</w:t>
      </w:r>
    </w:p>
    <w:p w:rsidR="005D39DA" w:rsidRDefault="005D39DA" w:rsidP="005D39DA">
      <w:pPr>
        <w:widowControl/>
        <w:spacing w:before="120" w:after="120" w:line="360" w:lineRule="auto"/>
        <w:jc w:val="left"/>
        <w:rPr>
          <w:sz w:val="28"/>
          <w:szCs w:val="28"/>
        </w:rPr>
      </w:pPr>
    </w:p>
    <w:p w:rsidR="005D39DA" w:rsidRDefault="005D39DA" w:rsidP="005D39DA">
      <w:pPr>
        <w:pStyle w:val="3"/>
        <w:numPr>
          <w:ilvl w:val="0"/>
          <w:numId w:val="3"/>
        </w:numPr>
        <w:spacing w:line="360" w:lineRule="auto"/>
        <w:rPr>
          <w:sz w:val="28"/>
          <w:szCs w:val="28"/>
        </w:rPr>
      </w:pPr>
      <w:r>
        <w:rPr>
          <w:rFonts w:hint="eastAsia"/>
          <w:sz w:val="28"/>
          <w:szCs w:val="28"/>
        </w:rPr>
        <w:t>开学前遇到特殊情况或生病不能按时报到怎么办？</w:t>
      </w:r>
    </w:p>
    <w:p w:rsidR="005D39DA" w:rsidRDefault="005D39DA" w:rsidP="005D39DA">
      <w:pPr>
        <w:spacing w:line="360" w:lineRule="auto"/>
        <w:ind w:firstLineChars="200" w:firstLine="560"/>
        <w:rPr>
          <w:sz w:val="28"/>
          <w:szCs w:val="28"/>
        </w:rPr>
      </w:pPr>
      <w:r>
        <w:rPr>
          <w:rFonts w:hint="eastAsia"/>
          <w:sz w:val="28"/>
          <w:szCs w:val="28"/>
        </w:rPr>
        <w:t>请提前向留学生办公室和汉语文化学院办公室请假，超过两周不注册又没有正当理由者，学校将按照自动退学处理。</w:t>
      </w:r>
    </w:p>
    <w:p w:rsidR="005D39DA" w:rsidRDefault="005D39DA" w:rsidP="005D39DA">
      <w:pPr>
        <w:spacing w:line="360" w:lineRule="auto"/>
        <w:ind w:firstLineChars="200" w:firstLine="560"/>
        <w:rPr>
          <w:sz w:val="28"/>
          <w:szCs w:val="28"/>
        </w:rPr>
      </w:pPr>
    </w:p>
    <w:p w:rsidR="005D39DA" w:rsidRDefault="005D39DA" w:rsidP="005D39DA">
      <w:pPr>
        <w:pStyle w:val="3"/>
        <w:numPr>
          <w:ilvl w:val="0"/>
          <w:numId w:val="3"/>
        </w:numPr>
        <w:spacing w:line="360" w:lineRule="auto"/>
        <w:rPr>
          <w:sz w:val="28"/>
          <w:szCs w:val="28"/>
        </w:rPr>
      </w:pPr>
      <w:r>
        <w:rPr>
          <w:rFonts w:hint="eastAsia"/>
          <w:sz w:val="28"/>
          <w:szCs w:val="28"/>
        </w:rPr>
        <w:t>学期中生病或有事怎么请假？</w:t>
      </w:r>
    </w:p>
    <w:p w:rsidR="005D39DA" w:rsidRDefault="005D39DA" w:rsidP="005D39DA">
      <w:pPr>
        <w:spacing w:line="360" w:lineRule="auto"/>
        <w:ind w:firstLineChars="200" w:firstLine="560"/>
        <w:rPr>
          <w:sz w:val="28"/>
          <w:szCs w:val="28"/>
        </w:rPr>
      </w:pPr>
      <w:r>
        <w:rPr>
          <w:rFonts w:hint="eastAsia"/>
          <w:sz w:val="28"/>
          <w:szCs w:val="28"/>
        </w:rPr>
        <w:t>学生生病或有事不能参加教育教学计划规定的活动时，应提前请假并获得批准，或先电话告诉任课教师，随后办理正式请假手续，事后请假无效。</w:t>
      </w:r>
    </w:p>
    <w:p w:rsidR="005D39DA" w:rsidRDefault="005D39DA" w:rsidP="005D39DA">
      <w:pPr>
        <w:spacing w:line="360" w:lineRule="auto"/>
        <w:ind w:firstLineChars="200" w:firstLine="560"/>
        <w:rPr>
          <w:sz w:val="28"/>
          <w:szCs w:val="28"/>
        </w:rPr>
      </w:pPr>
      <w:r>
        <w:rPr>
          <w:rFonts w:hint="eastAsia"/>
          <w:sz w:val="28"/>
          <w:szCs w:val="28"/>
        </w:rPr>
        <w:t>请假三日内（不含）可直接向班主任和任课教师请假，教师在考勤表上做记录。</w:t>
      </w:r>
      <w:r>
        <w:rPr>
          <w:rFonts w:hint="eastAsia"/>
          <w:sz w:val="28"/>
          <w:szCs w:val="28"/>
        </w:rPr>
        <w:t xml:space="preserve">                                   </w:t>
      </w:r>
    </w:p>
    <w:p w:rsidR="005D39DA" w:rsidRDefault="005D39DA" w:rsidP="005D39DA">
      <w:pPr>
        <w:spacing w:line="360" w:lineRule="auto"/>
        <w:ind w:firstLineChars="200" w:firstLine="560"/>
        <w:rPr>
          <w:sz w:val="28"/>
          <w:szCs w:val="28"/>
        </w:rPr>
      </w:pPr>
      <w:r>
        <w:rPr>
          <w:rFonts w:hint="eastAsia"/>
          <w:sz w:val="28"/>
          <w:szCs w:val="28"/>
        </w:rPr>
        <w:t>请假三日以上（含）需提交书面申请，填写《北京师范大学留学生请假表》</w:t>
      </w:r>
      <w:r>
        <w:rPr>
          <w:rFonts w:hint="eastAsia"/>
          <w:sz w:val="28"/>
          <w:szCs w:val="28"/>
        </w:rPr>
        <w:lastRenderedPageBreak/>
        <w:t>（附件），因病请假还需提供二级甲等（含）以上医院证明，由教学副院长批准盖章后送交</w:t>
      </w:r>
      <w:r w:rsidR="003448E9">
        <w:rPr>
          <w:rFonts w:hint="eastAsia"/>
          <w:sz w:val="28"/>
          <w:szCs w:val="28"/>
        </w:rPr>
        <w:t>汉语文化学院办公室备案，请假一周以上，需将此表交</w:t>
      </w:r>
      <w:r>
        <w:rPr>
          <w:rFonts w:hint="eastAsia"/>
          <w:sz w:val="28"/>
          <w:szCs w:val="28"/>
        </w:rPr>
        <w:t>留学生办公室备案。</w:t>
      </w:r>
    </w:p>
    <w:p w:rsidR="005D39DA" w:rsidRDefault="005D39DA" w:rsidP="005D39DA">
      <w:pPr>
        <w:spacing w:line="360" w:lineRule="auto"/>
        <w:ind w:firstLineChars="200" w:firstLine="560"/>
        <w:rPr>
          <w:sz w:val="28"/>
          <w:szCs w:val="28"/>
        </w:rPr>
      </w:pPr>
      <w:r>
        <w:rPr>
          <w:rFonts w:hint="eastAsia"/>
          <w:sz w:val="28"/>
          <w:szCs w:val="28"/>
        </w:rPr>
        <w:t>学期中不允许请假旅行。</w:t>
      </w:r>
    </w:p>
    <w:p w:rsidR="005D39DA" w:rsidRDefault="005D39DA" w:rsidP="005D39DA">
      <w:pPr>
        <w:spacing w:line="360" w:lineRule="auto"/>
        <w:ind w:firstLineChars="200" w:firstLine="560"/>
        <w:rPr>
          <w:sz w:val="28"/>
          <w:szCs w:val="28"/>
        </w:rPr>
      </w:pPr>
    </w:p>
    <w:p w:rsidR="005D39DA" w:rsidRDefault="005D39DA" w:rsidP="005D39DA">
      <w:pPr>
        <w:pStyle w:val="3"/>
        <w:numPr>
          <w:ilvl w:val="0"/>
          <w:numId w:val="3"/>
        </w:numPr>
        <w:spacing w:line="360" w:lineRule="auto"/>
        <w:rPr>
          <w:sz w:val="28"/>
          <w:szCs w:val="28"/>
        </w:rPr>
      </w:pPr>
      <w:r>
        <w:rPr>
          <w:rFonts w:hint="eastAsia"/>
          <w:sz w:val="28"/>
          <w:szCs w:val="28"/>
        </w:rPr>
        <w:t>怎样安排学习计划？</w:t>
      </w:r>
    </w:p>
    <w:p w:rsidR="005D39DA" w:rsidRDefault="005D39DA" w:rsidP="005D39DA">
      <w:pPr>
        <w:spacing w:line="360" w:lineRule="auto"/>
        <w:ind w:firstLine="435"/>
        <w:rPr>
          <w:sz w:val="28"/>
          <w:szCs w:val="28"/>
        </w:rPr>
      </w:pPr>
      <w:r>
        <w:rPr>
          <w:rFonts w:hint="eastAsia"/>
          <w:sz w:val="28"/>
          <w:szCs w:val="28"/>
        </w:rPr>
        <w:t>请认真阅读学院《本科教学计划》，按照每学期建议的学分和课程修读，不懂的地方可以向汉语文化学院办公室咨询。</w:t>
      </w:r>
    </w:p>
    <w:p w:rsidR="005D39DA" w:rsidRDefault="005D39DA" w:rsidP="005D39DA">
      <w:pPr>
        <w:spacing w:line="360" w:lineRule="auto"/>
        <w:ind w:firstLine="435"/>
        <w:rPr>
          <w:sz w:val="28"/>
          <w:szCs w:val="28"/>
        </w:rPr>
      </w:pPr>
    </w:p>
    <w:p w:rsidR="005D39DA" w:rsidRDefault="005D39DA" w:rsidP="005D39DA">
      <w:pPr>
        <w:pStyle w:val="3"/>
        <w:numPr>
          <w:ilvl w:val="0"/>
          <w:numId w:val="3"/>
        </w:numPr>
        <w:spacing w:line="360" w:lineRule="auto"/>
        <w:rPr>
          <w:sz w:val="28"/>
          <w:szCs w:val="28"/>
        </w:rPr>
      </w:pPr>
      <w:r>
        <w:rPr>
          <w:rFonts w:hint="eastAsia"/>
          <w:sz w:val="28"/>
          <w:szCs w:val="28"/>
        </w:rPr>
        <w:t>汉语文化学院经常举办的留学生活动有哪些？</w:t>
      </w:r>
    </w:p>
    <w:p w:rsidR="005D39DA" w:rsidRDefault="005D39DA" w:rsidP="005D39DA">
      <w:pPr>
        <w:spacing w:line="360" w:lineRule="auto"/>
        <w:ind w:firstLine="435"/>
        <w:rPr>
          <w:sz w:val="28"/>
          <w:szCs w:val="28"/>
        </w:rPr>
      </w:pPr>
      <w:r>
        <w:rPr>
          <w:rFonts w:hint="eastAsia"/>
          <w:sz w:val="28"/>
          <w:szCs w:val="28"/>
        </w:rPr>
        <w:t>我们每年都举办留学生唱中国歌大赛、“留学北京”作文比赛、留学生汉语秀、留学生书画摄影展等活动，请同学们关注汉语文化学院网页和班主任老师的通知，积极报名参加。</w:t>
      </w:r>
    </w:p>
    <w:p w:rsidR="005D39DA" w:rsidRDefault="005D39DA" w:rsidP="005D39DA">
      <w:pPr>
        <w:pStyle w:val="3"/>
        <w:numPr>
          <w:ilvl w:val="0"/>
          <w:numId w:val="3"/>
        </w:numPr>
        <w:spacing w:line="360" w:lineRule="auto"/>
        <w:rPr>
          <w:sz w:val="28"/>
          <w:szCs w:val="28"/>
        </w:rPr>
      </w:pPr>
      <w:r>
        <w:rPr>
          <w:rFonts w:hint="eastAsia"/>
          <w:sz w:val="28"/>
          <w:szCs w:val="28"/>
        </w:rPr>
        <w:t>如何使用留学生图书馆</w:t>
      </w:r>
      <w:r>
        <w:rPr>
          <w:rFonts w:hint="eastAsia"/>
          <w:sz w:val="28"/>
          <w:szCs w:val="28"/>
        </w:rPr>
        <w:t>?</w:t>
      </w:r>
    </w:p>
    <w:p w:rsidR="005D39DA" w:rsidRDefault="005D39DA" w:rsidP="005D39DA">
      <w:pPr>
        <w:spacing w:line="360" w:lineRule="auto"/>
        <w:ind w:firstLineChars="200" w:firstLine="560"/>
        <w:rPr>
          <w:sz w:val="28"/>
          <w:szCs w:val="28"/>
        </w:rPr>
      </w:pPr>
      <w:r>
        <w:rPr>
          <w:rFonts w:hint="eastAsia"/>
          <w:sz w:val="28"/>
          <w:szCs w:val="28"/>
        </w:rPr>
        <w:t>留学生图书馆在留学生</w:t>
      </w:r>
      <w:proofErr w:type="gramStart"/>
      <w:r>
        <w:rPr>
          <w:rFonts w:hint="eastAsia"/>
          <w:sz w:val="28"/>
          <w:szCs w:val="28"/>
        </w:rPr>
        <w:t>一</w:t>
      </w:r>
      <w:proofErr w:type="gramEnd"/>
      <w:r>
        <w:rPr>
          <w:rFonts w:hint="eastAsia"/>
          <w:sz w:val="28"/>
          <w:szCs w:val="28"/>
        </w:rPr>
        <w:t>公寓一层，学生可以凭学生证并交</w:t>
      </w:r>
      <w:r>
        <w:rPr>
          <w:rFonts w:hint="eastAsia"/>
          <w:sz w:val="28"/>
          <w:szCs w:val="28"/>
        </w:rPr>
        <w:t>100</w:t>
      </w:r>
      <w:r>
        <w:rPr>
          <w:rFonts w:hint="eastAsia"/>
          <w:sz w:val="28"/>
          <w:szCs w:val="28"/>
        </w:rPr>
        <w:t>元押金办理借书卡，凭卡借书。如果只是看书，凭学生证即可。</w:t>
      </w:r>
    </w:p>
    <w:p w:rsidR="005D39DA" w:rsidRDefault="005D39DA" w:rsidP="005D39DA">
      <w:pPr>
        <w:spacing w:line="360" w:lineRule="auto"/>
        <w:ind w:firstLineChars="200" w:firstLine="560"/>
        <w:rPr>
          <w:sz w:val="28"/>
          <w:szCs w:val="28"/>
        </w:rPr>
      </w:pPr>
    </w:p>
    <w:p w:rsidR="005D39DA" w:rsidRDefault="005D39DA" w:rsidP="005D39DA">
      <w:pPr>
        <w:pStyle w:val="3"/>
        <w:numPr>
          <w:ilvl w:val="0"/>
          <w:numId w:val="3"/>
        </w:numPr>
        <w:spacing w:line="360" w:lineRule="auto"/>
        <w:rPr>
          <w:sz w:val="28"/>
          <w:szCs w:val="28"/>
        </w:rPr>
      </w:pPr>
      <w:r>
        <w:rPr>
          <w:rFonts w:hint="eastAsia"/>
          <w:sz w:val="28"/>
          <w:szCs w:val="28"/>
        </w:rPr>
        <w:t>怎么选课？</w:t>
      </w:r>
    </w:p>
    <w:p w:rsidR="005D39DA" w:rsidRDefault="005D39DA" w:rsidP="005D39DA">
      <w:pPr>
        <w:spacing w:line="360" w:lineRule="auto"/>
        <w:ind w:firstLine="435"/>
        <w:rPr>
          <w:sz w:val="28"/>
          <w:szCs w:val="28"/>
        </w:rPr>
      </w:pPr>
      <w:r>
        <w:rPr>
          <w:rFonts w:hint="eastAsia"/>
          <w:sz w:val="28"/>
          <w:szCs w:val="28"/>
        </w:rPr>
        <w:t>每次新学期开始前在学校平台选课。一般在期末考试前开始选下一个学期的课程，如需要，学院会安排教师和研究生助教协助并指导学生选课，请大家关注学校通知的选课时间，一定要在规定的时间内办理。</w:t>
      </w:r>
    </w:p>
    <w:p w:rsidR="005D39DA" w:rsidRDefault="005D39DA" w:rsidP="005D39DA">
      <w:pPr>
        <w:spacing w:line="360" w:lineRule="auto"/>
        <w:ind w:firstLine="435"/>
        <w:rPr>
          <w:sz w:val="28"/>
          <w:szCs w:val="28"/>
        </w:rPr>
      </w:pPr>
    </w:p>
    <w:p w:rsidR="005D39DA" w:rsidRDefault="005D39DA" w:rsidP="005D39DA">
      <w:pPr>
        <w:pStyle w:val="3"/>
        <w:numPr>
          <w:ilvl w:val="0"/>
          <w:numId w:val="3"/>
        </w:numPr>
        <w:spacing w:line="360" w:lineRule="auto"/>
        <w:rPr>
          <w:sz w:val="28"/>
          <w:szCs w:val="28"/>
        </w:rPr>
      </w:pPr>
      <w:r>
        <w:rPr>
          <w:rFonts w:hint="eastAsia"/>
          <w:sz w:val="28"/>
          <w:szCs w:val="28"/>
        </w:rPr>
        <w:lastRenderedPageBreak/>
        <w:t>选了不喜欢或听不懂的课怎么办？</w:t>
      </w:r>
    </w:p>
    <w:p w:rsidR="005D39DA" w:rsidRDefault="005D39DA" w:rsidP="005D39DA">
      <w:pPr>
        <w:spacing w:line="360" w:lineRule="auto"/>
        <w:ind w:firstLine="435"/>
        <w:rPr>
          <w:sz w:val="28"/>
          <w:szCs w:val="28"/>
        </w:rPr>
      </w:pPr>
      <w:r>
        <w:rPr>
          <w:rFonts w:hint="eastAsia"/>
          <w:sz w:val="28"/>
          <w:szCs w:val="28"/>
        </w:rPr>
        <w:t>每学期开学的第一个星期可以试听所选课程，如果觉得不合适或不喜欢可以退选，在学校规定的时间内办理正式</w:t>
      </w:r>
      <w:proofErr w:type="gramStart"/>
      <w:r>
        <w:rPr>
          <w:rFonts w:hint="eastAsia"/>
          <w:sz w:val="28"/>
          <w:szCs w:val="28"/>
        </w:rPr>
        <w:t>退选手续</w:t>
      </w:r>
      <w:proofErr w:type="gramEnd"/>
      <w:r>
        <w:rPr>
          <w:rFonts w:hint="eastAsia"/>
          <w:sz w:val="28"/>
          <w:szCs w:val="28"/>
        </w:rPr>
        <w:t>，不办手续或因时间问题办不了手续的应该上课，否则该门课的成绩为“缺考”。</w:t>
      </w:r>
    </w:p>
    <w:p w:rsidR="005D39DA" w:rsidRDefault="005D39DA" w:rsidP="005D39DA">
      <w:pPr>
        <w:spacing w:line="360" w:lineRule="auto"/>
        <w:ind w:firstLine="435"/>
        <w:rPr>
          <w:sz w:val="28"/>
          <w:szCs w:val="28"/>
        </w:rPr>
      </w:pPr>
    </w:p>
    <w:p w:rsidR="005D39DA" w:rsidRDefault="005D39DA" w:rsidP="005D39DA">
      <w:pPr>
        <w:pStyle w:val="3"/>
        <w:numPr>
          <w:ilvl w:val="0"/>
          <w:numId w:val="3"/>
        </w:numPr>
        <w:spacing w:line="360" w:lineRule="auto"/>
        <w:rPr>
          <w:sz w:val="28"/>
          <w:szCs w:val="28"/>
        </w:rPr>
      </w:pPr>
      <w:r>
        <w:rPr>
          <w:rFonts w:hint="eastAsia"/>
          <w:sz w:val="28"/>
          <w:szCs w:val="28"/>
        </w:rPr>
        <w:t>没选课，但我每次课都上了，也交了作业，能有成绩吗？</w:t>
      </w:r>
    </w:p>
    <w:p w:rsidR="005D39DA" w:rsidRDefault="005D39DA" w:rsidP="005D39DA">
      <w:pPr>
        <w:spacing w:line="360" w:lineRule="auto"/>
        <w:ind w:firstLine="435"/>
        <w:rPr>
          <w:sz w:val="28"/>
          <w:szCs w:val="28"/>
        </w:rPr>
      </w:pPr>
      <w:r>
        <w:rPr>
          <w:rFonts w:hint="eastAsia"/>
          <w:sz w:val="28"/>
          <w:szCs w:val="28"/>
        </w:rPr>
        <w:t>没选课或者因为特殊原因没能选到课，不能参加考试，没有成绩。</w:t>
      </w:r>
    </w:p>
    <w:p w:rsidR="005D39DA" w:rsidRDefault="005D39DA" w:rsidP="005D39DA">
      <w:pPr>
        <w:spacing w:line="360" w:lineRule="auto"/>
        <w:ind w:firstLineChars="200" w:firstLine="560"/>
        <w:rPr>
          <w:sz w:val="28"/>
          <w:szCs w:val="28"/>
        </w:rPr>
      </w:pPr>
    </w:p>
    <w:p w:rsidR="005D39DA" w:rsidRDefault="005D39DA" w:rsidP="005D39DA">
      <w:pPr>
        <w:pStyle w:val="3"/>
        <w:numPr>
          <w:ilvl w:val="0"/>
          <w:numId w:val="3"/>
        </w:numPr>
        <w:spacing w:line="360" w:lineRule="auto"/>
        <w:rPr>
          <w:sz w:val="28"/>
          <w:szCs w:val="28"/>
        </w:rPr>
      </w:pPr>
      <w:r>
        <w:rPr>
          <w:rFonts w:hint="eastAsia"/>
          <w:sz w:val="28"/>
          <w:szCs w:val="28"/>
        </w:rPr>
        <w:t>课程成绩是怎么计算的？</w:t>
      </w:r>
    </w:p>
    <w:p w:rsidR="005D39DA" w:rsidRDefault="005D39DA" w:rsidP="005D39DA">
      <w:pPr>
        <w:spacing w:line="360" w:lineRule="auto"/>
        <w:ind w:firstLineChars="200" w:firstLine="560"/>
        <w:rPr>
          <w:color w:val="FF0000"/>
          <w:sz w:val="28"/>
          <w:szCs w:val="28"/>
        </w:rPr>
      </w:pPr>
      <w:r>
        <w:rPr>
          <w:rFonts w:hint="eastAsia"/>
          <w:sz w:val="28"/>
          <w:szCs w:val="28"/>
        </w:rPr>
        <w:t>大部分课程的课程总评</w:t>
      </w:r>
      <w:r>
        <w:rPr>
          <w:sz w:val="28"/>
          <w:szCs w:val="28"/>
        </w:rPr>
        <w:t>成绩由三部分组成，平时成绩</w:t>
      </w:r>
      <w:r>
        <w:rPr>
          <w:rFonts w:hint="eastAsia"/>
          <w:sz w:val="28"/>
          <w:szCs w:val="28"/>
        </w:rPr>
        <w:t>占</w:t>
      </w:r>
      <w:r>
        <w:rPr>
          <w:sz w:val="28"/>
          <w:szCs w:val="28"/>
        </w:rPr>
        <w:t>30%</w:t>
      </w:r>
      <w:r>
        <w:rPr>
          <w:sz w:val="28"/>
          <w:szCs w:val="28"/>
        </w:rPr>
        <w:t>，期中</w:t>
      </w:r>
      <w:r>
        <w:rPr>
          <w:rFonts w:hint="eastAsia"/>
          <w:sz w:val="28"/>
          <w:szCs w:val="28"/>
        </w:rPr>
        <w:t>考试成绩占</w:t>
      </w:r>
      <w:r>
        <w:rPr>
          <w:sz w:val="28"/>
          <w:szCs w:val="28"/>
        </w:rPr>
        <w:t>30%</w:t>
      </w:r>
      <w:r>
        <w:rPr>
          <w:sz w:val="28"/>
          <w:szCs w:val="28"/>
        </w:rPr>
        <w:t>，期末</w:t>
      </w:r>
      <w:r>
        <w:rPr>
          <w:rFonts w:hint="eastAsia"/>
          <w:sz w:val="28"/>
          <w:szCs w:val="28"/>
        </w:rPr>
        <w:t>占</w:t>
      </w:r>
      <w:r>
        <w:rPr>
          <w:sz w:val="28"/>
          <w:szCs w:val="28"/>
        </w:rPr>
        <w:t>40%</w:t>
      </w:r>
      <w:r>
        <w:rPr>
          <w:sz w:val="28"/>
          <w:szCs w:val="28"/>
        </w:rPr>
        <w:t>。</w:t>
      </w:r>
      <w:r>
        <w:rPr>
          <w:rFonts w:hint="eastAsia"/>
          <w:sz w:val="28"/>
          <w:szCs w:val="28"/>
        </w:rPr>
        <w:t>总评成绩</w:t>
      </w:r>
      <w:r>
        <w:rPr>
          <w:rFonts w:hint="eastAsia"/>
          <w:sz w:val="28"/>
          <w:szCs w:val="28"/>
        </w:rPr>
        <w:t>60</w:t>
      </w:r>
      <w:r>
        <w:rPr>
          <w:rFonts w:hint="eastAsia"/>
          <w:sz w:val="28"/>
          <w:szCs w:val="28"/>
        </w:rPr>
        <w:t>分或合格</w:t>
      </w:r>
      <w:r>
        <w:rPr>
          <w:rFonts w:hint="eastAsia"/>
          <w:sz w:val="28"/>
          <w:szCs w:val="28"/>
        </w:rPr>
        <w:t>/</w:t>
      </w:r>
      <w:r>
        <w:rPr>
          <w:rFonts w:hint="eastAsia"/>
          <w:sz w:val="28"/>
          <w:szCs w:val="28"/>
        </w:rPr>
        <w:t>及格以上为通过考试，取得该课程相应的学分。</w:t>
      </w:r>
    </w:p>
    <w:p w:rsidR="005D39DA" w:rsidRDefault="005D39DA" w:rsidP="005D39DA">
      <w:pPr>
        <w:spacing w:line="360" w:lineRule="auto"/>
        <w:ind w:firstLineChars="200" w:firstLine="560"/>
        <w:rPr>
          <w:sz w:val="28"/>
          <w:szCs w:val="28"/>
        </w:rPr>
      </w:pPr>
      <w:r>
        <w:rPr>
          <w:rFonts w:hint="eastAsia"/>
          <w:sz w:val="28"/>
          <w:szCs w:val="28"/>
        </w:rPr>
        <w:t>学生学期平均分采用平均学分绩的办法计算：</w:t>
      </w:r>
    </w:p>
    <w:p w:rsidR="005D39DA" w:rsidRDefault="005D39DA" w:rsidP="005D39DA">
      <w:pPr>
        <w:spacing w:line="360" w:lineRule="auto"/>
        <w:ind w:firstLineChars="200" w:firstLine="560"/>
        <w:rPr>
          <w:sz w:val="28"/>
          <w:szCs w:val="28"/>
        </w:rPr>
      </w:pPr>
      <w:r>
        <w:rPr>
          <w:rFonts w:hint="eastAsia"/>
          <w:sz w:val="28"/>
          <w:szCs w:val="28"/>
        </w:rPr>
        <w:t>学分绩</w:t>
      </w:r>
      <w:r>
        <w:rPr>
          <w:rFonts w:hint="eastAsia"/>
          <w:sz w:val="28"/>
          <w:szCs w:val="28"/>
        </w:rPr>
        <w:t>=</w:t>
      </w:r>
      <w:r>
        <w:rPr>
          <w:rFonts w:hint="eastAsia"/>
          <w:sz w:val="28"/>
          <w:szCs w:val="28"/>
        </w:rPr>
        <w:t>课程学分×考试成绩</w:t>
      </w:r>
    </w:p>
    <w:p w:rsidR="005D39DA" w:rsidRDefault="005D39DA" w:rsidP="005D39DA">
      <w:pPr>
        <w:spacing w:line="360" w:lineRule="auto"/>
        <w:ind w:firstLineChars="200" w:firstLine="560"/>
        <w:rPr>
          <w:sz w:val="28"/>
          <w:szCs w:val="28"/>
        </w:rPr>
      </w:pPr>
      <w:r>
        <w:rPr>
          <w:rFonts w:hint="eastAsia"/>
          <w:sz w:val="28"/>
          <w:szCs w:val="28"/>
        </w:rPr>
        <w:t>学期平均分</w:t>
      </w:r>
      <w:r>
        <w:rPr>
          <w:rFonts w:hint="eastAsia"/>
          <w:sz w:val="28"/>
          <w:szCs w:val="28"/>
        </w:rPr>
        <w:t>=</w:t>
      </w:r>
      <w:r>
        <w:rPr>
          <w:rFonts w:hint="eastAsia"/>
          <w:sz w:val="28"/>
          <w:szCs w:val="28"/>
        </w:rPr>
        <w:t>平均学分绩</w:t>
      </w:r>
      <w:r>
        <w:rPr>
          <w:rFonts w:hint="eastAsia"/>
          <w:sz w:val="28"/>
          <w:szCs w:val="28"/>
        </w:rPr>
        <w:t>=</w:t>
      </w:r>
      <w:r>
        <w:rPr>
          <w:rFonts w:hint="eastAsia"/>
          <w:sz w:val="28"/>
          <w:szCs w:val="28"/>
        </w:rPr>
        <w:t>学期所有课程学分绩之和</w:t>
      </w:r>
      <w:r>
        <w:rPr>
          <w:rFonts w:hint="eastAsia"/>
          <w:sz w:val="28"/>
          <w:szCs w:val="28"/>
        </w:rPr>
        <w:t>/</w:t>
      </w:r>
      <w:r>
        <w:rPr>
          <w:rFonts w:hint="eastAsia"/>
          <w:sz w:val="28"/>
          <w:szCs w:val="28"/>
        </w:rPr>
        <w:t>课程总学分</w:t>
      </w:r>
    </w:p>
    <w:p w:rsidR="005D39DA" w:rsidRDefault="005D39DA" w:rsidP="005D39DA">
      <w:pPr>
        <w:spacing w:line="360" w:lineRule="auto"/>
        <w:ind w:firstLineChars="200" w:firstLine="560"/>
        <w:rPr>
          <w:sz w:val="28"/>
          <w:szCs w:val="28"/>
        </w:rPr>
      </w:pPr>
    </w:p>
    <w:p w:rsidR="005D39DA" w:rsidRDefault="005D39DA" w:rsidP="005D39DA">
      <w:pPr>
        <w:pStyle w:val="30"/>
        <w:numPr>
          <w:ilvl w:val="0"/>
          <w:numId w:val="3"/>
        </w:numPr>
        <w:tabs>
          <w:tab w:val="left" w:pos="420"/>
        </w:tabs>
        <w:spacing w:line="360" w:lineRule="auto"/>
        <w:rPr>
          <w:sz w:val="28"/>
          <w:szCs w:val="28"/>
        </w:rPr>
      </w:pPr>
      <w:r>
        <w:rPr>
          <w:rFonts w:hint="eastAsia"/>
          <w:kern w:val="2"/>
          <w:sz w:val="28"/>
          <w:szCs w:val="28"/>
        </w:rPr>
        <w:t>学院规定缺课超过六分之一不能参加考试，</w:t>
      </w:r>
      <w:r>
        <w:rPr>
          <w:rFonts w:hint="eastAsia"/>
          <w:sz w:val="28"/>
          <w:szCs w:val="28"/>
        </w:rPr>
        <w:t>请了假还算缺课吗？</w:t>
      </w:r>
    </w:p>
    <w:p w:rsidR="005D39DA" w:rsidRDefault="005D39DA" w:rsidP="005D39DA">
      <w:pPr>
        <w:spacing w:line="360" w:lineRule="auto"/>
        <w:ind w:firstLineChars="200" w:firstLine="560"/>
        <w:rPr>
          <w:sz w:val="28"/>
          <w:szCs w:val="28"/>
        </w:rPr>
      </w:pPr>
      <w:r>
        <w:rPr>
          <w:rFonts w:hint="eastAsia"/>
          <w:sz w:val="28"/>
          <w:szCs w:val="28"/>
        </w:rPr>
        <w:t>只要没上课就算缺课，请了假也算缺课，因病且有医院正式证明的，或因特殊原因经学院批准的除外。经学院特殊批准的请假的总数如果达到该学期总课时的</w:t>
      </w:r>
      <w:r>
        <w:rPr>
          <w:rFonts w:hint="eastAsia"/>
          <w:sz w:val="28"/>
          <w:szCs w:val="28"/>
        </w:rPr>
        <w:t>1/3</w:t>
      </w:r>
      <w:r>
        <w:rPr>
          <w:rFonts w:hint="eastAsia"/>
          <w:sz w:val="28"/>
          <w:szCs w:val="28"/>
        </w:rPr>
        <w:t>（含）也不能参加考试，考试成绩记缺考。</w:t>
      </w:r>
    </w:p>
    <w:p w:rsidR="005D39DA" w:rsidRDefault="005D39DA" w:rsidP="005D39DA">
      <w:pPr>
        <w:pStyle w:val="30"/>
        <w:spacing w:line="360" w:lineRule="auto"/>
        <w:ind w:firstLine="0"/>
        <w:rPr>
          <w:sz w:val="28"/>
          <w:szCs w:val="28"/>
        </w:rPr>
      </w:pPr>
    </w:p>
    <w:p w:rsidR="005D39DA" w:rsidRDefault="005D39DA" w:rsidP="005D39DA">
      <w:pPr>
        <w:pStyle w:val="30"/>
        <w:numPr>
          <w:ilvl w:val="0"/>
          <w:numId w:val="3"/>
        </w:numPr>
        <w:tabs>
          <w:tab w:val="left" w:pos="420"/>
        </w:tabs>
        <w:spacing w:line="360" w:lineRule="auto"/>
        <w:rPr>
          <w:sz w:val="28"/>
          <w:szCs w:val="28"/>
        </w:rPr>
      </w:pPr>
      <w:r>
        <w:rPr>
          <w:rFonts w:hint="eastAsia"/>
          <w:sz w:val="28"/>
          <w:szCs w:val="28"/>
        </w:rPr>
        <w:t>学生因特殊原因（有病、有事、学费困难、服兵役等）不能坚持学习怎么办？</w:t>
      </w:r>
    </w:p>
    <w:p w:rsidR="005D39DA" w:rsidRDefault="005D39DA" w:rsidP="005D39DA">
      <w:pPr>
        <w:spacing w:line="360" w:lineRule="auto"/>
        <w:ind w:firstLineChars="200" w:firstLine="560"/>
        <w:rPr>
          <w:sz w:val="28"/>
          <w:szCs w:val="28"/>
        </w:rPr>
      </w:pPr>
      <w:r>
        <w:rPr>
          <w:rFonts w:hint="eastAsia"/>
          <w:sz w:val="28"/>
          <w:szCs w:val="28"/>
        </w:rPr>
        <w:t>学生如有上述情况或其他不能坚持学习的正当理由，可以向学校申请休学，填写</w:t>
      </w:r>
      <w:r>
        <w:rPr>
          <w:sz w:val="28"/>
          <w:szCs w:val="28"/>
        </w:rPr>
        <w:t>《北京师范大学学生学籍变动申请审批表》</w:t>
      </w:r>
      <w:r>
        <w:rPr>
          <w:rFonts w:hint="eastAsia"/>
          <w:sz w:val="28"/>
          <w:szCs w:val="28"/>
        </w:rPr>
        <w:t>（可以到留学生办公室领取），</w:t>
      </w:r>
      <w:r>
        <w:rPr>
          <w:sz w:val="28"/>
          <w:szCs w:val="28"/>
        </w:rPr>
        <w:t>经</w:t>
      </w:r>
      <w:r>
        <w:rPr>
          <w:rFonts w:hint="eastAsia"/>
          <w:sz w:val="28"/>
          <w:szCs w:val="28"/>
        </w:rPr>
        <w:t>主管教学副院长</w:t>
      </w:r>
      <w:r>
        <w:rPr>
          <w:sz w:val="28"/>
          <w:szCs w:val="28"/>
        </w:rPr>
        <w:t>签署意见，报</w:t>
      </w:r>
      <w:r>
        <w:rPr>
          <w:rFonts w:hint="eastAsia"/>
          <w:sz w:val="28"/>
          <w:szCs w:val="28"/>
        </w:rPr>
        <w:t>留学生办公室、教务处</w:t>
      </w:r>
      <w:r>
        <w:rPr>
          <w:sz w:val="28"/>
          <w:szCs w:val="28"/>
        </w:rPr>
        <w:t>审核</w:t>
      </w:r>
      <w:r>
        <w:rPr>
          <w:rFonts w:hint="eastAsia"/>
          <w:sz w:val="28"/>
          <w:szCs w:val="28"/>
        </w:rPr>
        <w:t>批准，</w:t>
      </w:r>
      <w:r>
        <w:rPr>
          <w:sz w:val="28"/>
          <w:szCs w:val="28"/>
        </w:rPr>
        <w:t>发给休学证明</w:t>
      </w:r>
      <w:r>
        <w:rPr>
          <w:rFonts w:hint="eastAsia"/>
          <w:sz w:val="28"/>
          <w:szCs w:val="28"/>
        </w:rPr>
        <w:t>，</w:t>
      </w:r>
      <w:r>
        <w:rPr>
          <w:sz w:val="28"/>
          <w:szCs w:val="28"/>
        </w:rPr>
        <w:t>学生接到休学证明后</w:t>
      </w:r>
      <w:r>
        <w:rPr>
          <w:rFonts w:hint="eastAsia"/>
          <w:sz w:val="28"/>
          <w:szCs w:val="28"/>
        </w:rPr>
        <w:t>就可以</w:t>
      </w:r>
      <w:r>
        <w:rPr>
          <w:sz w:val="28"/>
          <w:szCs w:val="28"/>
        </w:rPr>
        <w:t>休学</w:t>
      </w:r>
      <w:r>
        <w:rPr>
          <w:rFonts w:hint="eastAsia"/>
          <w:sz w:val="28"/>
          <w:szCs w:val="28"/>
        </w:rPr>
        <w:t>了</w:t>
      </w:r>
      <w:r>
        <w:rPr>
          <w:sz w:val="28"/>
          <w:szCs w:val="28"/>
        </w:rPr>
        <w:t>。</w:t>
      </w:r>
      <w:r>
        <w:rPr>
          <w:rFonts w:hint="eastAsia"/>
          <w:sz w:val="28"/>
          <w:szCs w:val="28"/>
        </w:rPr>
        <w:t>如果因病或其他事情自己不能到校，可以委托他人办理相应手续。</w:t>
      </w:r>
    </w:p>
    <w:p w:rsidR="005D39DA" w:rsidRDefault="005D39DA" w:rsidP="005D39DA">
      <w:pPr>
        <w:spacing w:line="360" w:lineRule="auto"/>
        <w:ind w:firstLineChars="200" w:firstLine="560"/>
        <w:rPr>
          <w:sz w:val="28"/>
          <w:szCs w:val="28"/>
        </w:rPr>
      </w:pPr>
      <w:r>
        <w:rPr>
          <w:sz w:val="28"/>
          <w:szCs w:val="28"/>
        </w:rPr>
        <w:t>休学以学期为单位，最多可申请休学两次，</w:t>
      </w:r>
      <w:r>
        <w:rPr>
          <w:rFonts w:hint="eastAsia"/>
          <w:sz w:val="28"/>
          <w:szCs w:val="28"/>
        </w:rPr>
        <w:t>总时间最长为三</w:t>
      </w:r>
      <w:r>
        <w:rPr>
          <w:sz w:val="28"/>
          <w:szCs w:val="28"/>
        </w:rPr>
        <w:t>年。休学时间不计入在校修读年限，休学期间学校保留其学籍。</w:t>
      </w:r>
    </w:p>
    <w:p w:rsidR="005D39DA" w:rsidRDefault="005D39DA" w:rsidP="005D39DA">
      <w:pPr>
        <w:spacing w:line="360" w:lineRule="auto"/>
        <w:ind w:firstLineChars="200" w:firstLine="560"/>
        <w:rPr>
          <w:sz w:val="28"/>
          <w:szCs w:val="28"/>
        </w:rPr>
      </w:pPr>
    </w:p>
    <w:p w:rsidR="005D39DA" w:rsidRDefault="005D39DA" w:rsidP="005D39DA">
      <w:pPr>
        <w:pStyle w:val="30"/>
        <w:numPr>
          <w:ilvl w:val="0"/>
          <w:numId w:val="3"/>
        </w:numPr>
        <w:tabs>
          <w:tab w:val="left" w:pos="420"/>
        </w:tabs>
        <w:spacing w:line="360" w:lineRule="auto"/>
        <w:rPr>
          <w:sz w:val="28"/>
          <w:szCs w:val="28"/>
        </w:rPr>
      </w:pPr>
      <w:r>
        <w:rPr>
          <w:rFonts w:hint="eastAsia"/>
          <w:sz w:val="28"/>
          <w:szCs w:val="28"/>
        </w:rPr>
        <w:t>如何办理延长休学时间和复学手续？</w:t>
      </w:r>
    </w:p>
    <w:p w:rsidR="005D39DA" w:rsidRDefault="005D39DA" w:rsidP="005D39DA">
      <w:pPr>
        <w:pStyle w:val="10"/>
        <w:spacing w:line="360" w:lineRule="auto"/>
        <w:ind w:left="0" w:firstLineChars="200" w:firstLine="560"/>
        <w:rPr>
          <w:sz w:val="28"/>
          <w:szCs w:val="28"/>
        </w:rPr>
      </w:pPr>
      <w:r>
        <w:rPr>
          <w:rFonts w:hint="eastAsia"/>
          <w:sz w:val="28"/>
          <w:szCs w:val="28"/>
        </w:rPr>
        <w:t>学生在休学期满前三个月向学院提出申请，填写学籍变动申请表（可以到留学生办公室领取）并持休学证明经学院、留学生办公室和教务处批准后方可延长休学或复学。</w:t>
      </w:r>
    </w:p>
    <w:p w:rsidR="005D39DA" w:rsidRDefault="005D39DA" w:rsidP="005D39DA">
      <w:pPr>
        <w:pStyle w:val="10"/>
        <w:spacing w:line="360" w:lineRule="auto"/>
        <w:ind w:left="0" w:firstLineChars="150" w:firstLine="420"/>
        <w:rPr>
          <w:sz w:val="28"/>
          <w:szCs w:val="28"/>
        </w:rPr>
      </w:pPr>
      <w:r>
        <w:rPr>
          <w:rFonts w:hint="eastAsia"/>
          <w:sz w:val="28"/>
          <w:szCs w:val="28"/>
        </w:rPr>
        <w:t>因伤病休学的学生申请复学，应提交二级甲等医院开具的康复诊断证明。</w:t>
      </w:r>
    </w:p>
    <w:p w:rsidR="005D39DA" w:rsidRDefault="005D39DA" w:rsidP="005D39DA">
      <w:pPr>
        <w:pStyle w:val="10"/>
        <w:spacing w:line="360" w:lineRule="auto"/>
        <w:ind w:left="0" w:firstLineChars="150" w:firstLine="420"/>
        <w:rPr>
          <w:sz w:val="28"/>
          <w:szCs w:val="28"/>
        </w:rPr>
      </w:pPr>
    </w:p>
    <w:p w:rsidR="005D39DA" w:rsidRDefault="005D39DA" w:rsidP="005D39DA">
      <w:pPr>
        <w:pStyle w:val="30"/>
        <w:numPr>
          <w:ilvl w:val="0"/>
          <w:numId w:val="3"/>
        </w:numPr>
        <w:tabs>
          <w:tab w:val="left" w:pos="420"/>
        </w:tabs>
        <w:spacing w:line="360" w:lineRule="auto"/>
        <w:rPr>
          <w:sz w:val="28"/>
          <w:szCs w:val="28"/>
        </w:rPr>
      </w:pPr>
      <w:r>
        <w:rPr>
          <w:rFonts w:hint="eastAsia"/>
          <w:sz w:val="28"/>
          <w:szCs w:val="28"/>
        </w:rPr>
        <w:t>什么情况下不能参加考试？</w:t>
      </w:r>
    </w:p>
    <w:p w:rsidR="005D39DA" w:rsidRDefault="005D39DA" w:rsidP="005D39DA">
      <w:pPr>
        <w:spacing w:line="360" w:lineRule="auto"/>
        <w:ind w:firstLineChars="200" w:firstLine="560"/>
        <w:rPr>
          <w:sz w:val="28"/>
          <w:szCs w:val="28"/>
        </w:rPr>
      </w:pPr>
      <w:proofErr w:type="gramStart"/>
      <w:r>
        <w:rPr>
          <w:rFonts w:hint="eastAsia"/>
          <w:sz w:val="28"/>
          <w:szCs w:val="28"/>
        </w:rPr>
        <w:t>缺课达该学期</w:t>
      </w:r>
      <w:proofErr w:type="gramEnd"/>
      <w:r>
        <w:rPr>
          <w:rFonts w:hint="eastAsia"/>
          <w:sz w:val="28"/>
          <w:szCs w:val="28"/>
        </w:rPr>
        <w:t>总课时的</w:t>
      </w:r>
      <w:r>
        <w:rPr>
          <w:rFonts w:hint="eastAsia"/>
          <w:sz w:val="28"/>
          <w:szCs w:val="28"/>
        </w:rPr>
        <w:t>1/6</w:t>
      </w:r>
      <w:r>
        <w:rPr>
          <w:rFonts w:hint="eastAsia"/>
          <w:sz w:val="28"/>
          <w:szCs w:val="28"/>
        </w:rPr>
        <w:t>（含）不允许参加期末考试。未选课程或已退选课程不允许参加考试，参加了考试也不能记成绩。</w:t>
      </w:r>
    </w:p>
    <w:p w:rsidR="005D39DA" w:rsidRDefault="005D39DA" w:rsidP="005D39DA">
      <w:pPr>
        <w:spacing w:line="360" w:lineRule="auto"/>
        <w:ind w:firstLineChars="200" w:firstLine="560"/>
        <w:rPr>
          <w:sz w:val="28"/>
          <w:szCs w:val="28"/>
        </w:rPr>
      </w:pPr>
    </w:p>
    <w:p w:rsidR="005D39DA" w:rsidRDefault="005D39DA" w:rsidP="005D39DA">
      <w:pPr>
        <w:pStyle w:val="30"/>
        <w:numPr>
          <w:ilvl w:val="0"/>
          <w:numId w:val="3"/>
        </w:numPr>
        <w:tabs>
          <w:tab w:val="left" w:pos="420"/>
        </w:tabs>
        <w:spacing w:line="360" w:lineRule="auto"/>
        <w:rPr>
          <w:sz w:val="28"/>
          <w:szCs w:val="28"/>
        </w:rPr>
      </w:pPr>
      <w:r>
        <w:rPr>
          <w:rFonts w:hint="eastAsia"/>
          <w:sz w:val="28"/>
          <w:szCs w:val="28"/>
        </w:rPr>
        <w:t>我能转专业吗？</w:t>
      </w:r>
    </w:p>
    <w:p w:rsidR="005D39DA" w:rsidRDefault="005D39DA" w:rsidP="005D39DA">
      <w:pPr>
        <w:spacing w:line="360" w:lineRule="auto"/>
        <w:ind w:firstLineChars="200" w:firstLine="560"/>
        <w:rPr>
          <w:sz w:val="28"/>
          <w:szCs w:val="28"/>
        </w:rPr>
      </w:pPr>
      <w:r>
        <w:rPr>
          <w:rFonts w:hint="eastAsia"/>
          <w:sz w:val="28"/>
          <w:szCs w:val="28"/>
        </w:rPr>
        <w:t>以下两种情况可以申请转专业：</w:t>
      </w:r>
    </w:p>
    <w:p w:rsidR="005D39DA" w:rsidRDefault="005D39DA" w:rsidP="005D39DA">
      <w:pPr>
        <w:spacing w:line="360" w:lineRule="auto"/>
        <w:ind w:firstLineChars="200" w:firstLine="560"/>
        <w:rPr>
          <w:sz w:val="28"/>
          <w:szCs w:val="28"/>
        </w:rPr>
      </w:pPr>
      <w:r>
        <w:rPr>
          <w:rFonts w:hint="eastAsia"/>
          <w:sz w:val="28"/>
          <w:szCs w:val="28"/>
        </w:rPr>
        <w:lastRenderedPageBreak/>
        <w:t>（</w:t>
      </w:r>
      <w:r>
        <w:rPr>
          <w:rFonts w:hint="eastAsia"/>
          <w:sz w:val="28"/>
          <w:szCs w:val="28"/>
        </w:rPr>
        <w:t>1</w:t>
      </w:r>
      <w:r>
        <w:rPr>
          <w:rFonts w:hint="eastAsia"/>
          <w:sz w:val="28"/>
          <w:szCs w:val="28"/>
        </w:rPr>
        <w:t>）如果</w:t>
      </w:r>
      <w:r>
        <w:rPr>
          <w:sz w:val="28"/>
          <w:szCs w:val="28"/>
        </w:rPr>
        <w:t>入学后因患某种疾病，经校医院或学校指定的二级甲等（含）以上医院诊断证明，不能在</w:t>
      </w:r>
      <w:r>
        <w:rPr>
          <w:rFonts w:hint="eastAsia"/>
          <w:sz w:val="28"/>
          <w:szCs w:val="28"/>
        </w:rPr>
        <w:t>本</w:t>
      </w:r>
      <w:r>
        <w:rPr>
          <w:sz w:val="28"/>
          <w:szCs w:val="28"/>
        </w:rPr>
        <w:t>专业学习，但能在本校其他专业学习；</w:t>
      </w:r>
    </w:p>
    <w:p w:rsidR="005D39DA" w:rsidRDefault="005D39DA" w:rsidP="005D39DA">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sz w:val="28"/>
          <w:szCs w:val="28"/>
        </w:rPr>
        <w:t>学生确有某种特殊困难或非本人原因，不转专业则无法继续学习。</w:t>
      </w:r>
    </w:p>
    <w:p w:rsidR="005D39DA" w:rsidRDefault="005D39DA" w:rsidP="005D39DA">
      <w:pPr>
        <w:spacing w:line="360" w:lineRule="auto"/>
        <w:ind w:firstLineChars="200" w:firstLine="560"/>
        <w:rPr>
          <w:sz w:val="28"/>
          <w:szCs w:val="28"/>
        </w:rPr>
      </w:pPr>
      <w:r>
        <w:rPr>
          <w:sz w:val="28"/>
          <w:szCs w:val="28"/>
        </w:rPr>
        <w:t>有下列情况之一者原则上不能申请转专业：</w:t>
      </w:r>
    </w:p>
    <w:p w:rsidR="005D39DA" w:rsidRDefault="005D39DA" w:rsidP="005D39DA">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sz w:val="28"/>
          <w:szCs w:val="28"/>
        </w:rPr>
        <w:t>已转过专业</w:t>
      </w:r>
      <w:r>
        <w:rPr>
          <w:rFonts w:hint="eastAsia"/>
          <w:sz w:val="28"/>
          <w:szCs w:val="28"/>
        </w:rPr>
        <w:t>的学生</w:t>
      </w:r>
      <w:r>
        <w:rPr>
          <w:sz w:val="28"/>
          <w:szCs w:val="28"/>
        </w:rPr>
        <w:t>；</w:t>
      </w:r>
    </w:p>
    <w:p w:rsidR="005D39DA" w:rsidRDefault="005D39DA" w:rsidP="005D39DA">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sz w:val="28"/>
          <w:szCs w:val="28"/>
        </w:rPr>
        <w:t>正在休学、保留学籍</w:t>
      </w:r>
      <w:r>
        <w:rPr>
          <w:rFonts w:hint="eastAsia"/>
          <w:sz w:val="28"/>
          <w:szCs w:val="28"/>
        </w:rPr>
        <w:t>的学生</w:t>
      </w:r>
      <w:r>
        <w:rPr>
          <w:sz w:val="28"/>
          <w:szCs w:val="28"/>
        </w:rPr>
        <w:t>；</w:t>
      </w:r>
    </w:p>
    <w:p w:rsidR="005D39DA" w:rsidRDefault="005D39DA" w:rsidP="005D39DA">
      <w:pPr>
        <w:spacing w:line="360"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sz w:val="28"/>
          <w:szCs w:val="28"/>
        </w:rPr>
        <w:t>已达到退学条件</w:t>
      </w:r>
      <w:r>
        <w:rPr>
          <w:rFonts w:hint="eastAsia"/>
          <w:sz w:val="28"/>
          <w:szCs w:val="28"/>
        </w:rPr>
        <w:t>的学生。</w:t>
      </w:r>
    </w:p>
    <w:p w:rsidR="005D39DA" w:rsidRDefault="005D39DA" w:rsidP="005D39DA">
      <w:pPr>
        <w:spacing w:line="360" w:lineRule="auto"/>
        <w:ind w:firstLineChars="200" w:firstLine="560"/>
        <w:rPr>
          <w:sz w:val="28"/>
          <w:szCs w:val="28"/>
        </w:rPr>
      </w:pPr>
    </w:p>
    <w:p w:rsidR="005D39DA" w:rsidRDefault="005D39DA" w:rsidP="005D39DA">
      <w:pPr>
        <w:pStyle w:val="30"/>
        <w:numPr>
          <w:ilvl w:val="0"/>
          <w:numId w:val="3"/>
        </w:numPr>
        <w:tabs>
          <w:tab w:val="left" w:pos="420"/>
        </w:tabs>
        <w:spacing w:line="360" w:lineRule="auto"/>
        <w:rPr>
          <w:sz w:val="28"/>
          <w:szCs w:val="28"/>
        </w:rPr>
      </w:pPr>
      <w:r>
        <w:rPr>
          <w:rFonts w:hint="eastAsia"/>
          <w:sz w:val="28"/>
          <w:szCs w:val="28"/>
        </w:rPr>
        <w:t>我能换专业方向吗？</w:t>
      </w:r>
    </w:p>
    <w:p w:rsidR="005D39DA" w:rsidRDefault="005D39DA" w:rsidP="005D39DA">
      <w:pPr>
        <w:spacing w:line="360" w:lineRule="auto"/>
        <w:ind w:firstLineChars="200" w:firstLine="560"/>
        <w:rPr>
          <w:sz w:val="28"/>
          <w:szCs w:val="28"/>
        </w:rPr>
      </w:pPr>
      <w:r>
        <w:rPr>
          <w:rFonts w:hint="eastAsia"/>
          <w:sz w:val="28"/>
          <w:szCs w:val="28"/>
        </w:rPr>
        <w:t>汉语文化学院汉语言本科设三个方向：汉语教育、经贸汉语和汉语与中国文化。学生申请入学时已表明希望学习的方向。学院允许学生学习一段时间以后对所选方向进行调整，但要在二年级上学期</w:t>
      </w:r>
      <w:proofErr w:type="gramStart"/>
      <w:r>
        <w:rPr>
          <w:rFonts w:hint="eastAsia"/>
          <w:sz w:val="28"/>
          <w:szCs w:val="28"/>
        </w:rPr>
        <w:t>期末前</w:t>
      </w:r>
      <w:proofErr w:type="gramEnd"/>
      <w:r>
        <w:rPr>
          <w:rFonts w:hint="eastAsia"/>
          <w:sz w:val="28"/>
          <w:szCs w:val="28"/>
        </w:rPr>
        <w:t>进行。</w:t>
      </w:r>
    </w:p>
    <w:p w:rsidR="005D39DA" w:rsidRDefault="005D39DA" w:rsidP="005D39DA">
      <w:pPr>
        <w:spacing w:line="360" w:lineRule="auto"/>
        <w:ind w:firstLineChars="200" w:firstLine="560"/>
        <w:rPr>
          <w:sz w:val="28"/>
          <w:szCs w:val="28"/>
        </w:rPr>
      </w:pPr>
      <w:proofErr w:type="gramStart"/>
      <w:r>
        <w:rPr>
          <w:rFonts w:hint="eastAsia"/>
          <w:sz w:val="28"/>
          <w:szCs w:val="28"/>
        </w:rPr>
        <w:t>换专业</w:t>
      </w:r>
      <w:proofErr w:type="gramEnd"/>
      <w:r>
        <w:rPr>
          <w:rFonts w:hint="eastAsia"/>
          <w:sz w:val="28"/>
          <w:szCs w:val="28"/>
        </w:rPr>
        <w:t>方向请先向班主任提出申请，经学院讨论同意，报留学生办公室和教务处批准备案。</w:t>
      </w:r>
    </w:p>
    <w:p w:rsidR="005D39DA" w:rsidRDefault="005D39DA" w:rsidP="005D39DA">
      <w:pPr>
        <w:spacing w:line="360" w:lineRule="auto"/>
        <w:ind w:firstLineChars="200" w:firstLine="560"/>
        <w:rPr>
          <w:sz w:val="28"/>
          <w:szCs w:val="28"/>
        </w:rPr>
      </w:pPr>
    </w:p>
    <w:p w:rsidR="005D39DA" w:rsidRDefault="005D39DA" w:rsidP="005D39DA">
      <w:pPr>
        <w:pStyle w:val="30"/>
        <w:numPr>
          <w:ilvl w:val="0"/>
          <w:numId w:val="3"/>
        </w:numPr>
        <w:tabs>
          <w:tab w:val="left" w:pos="420"/>
        </w:tabs>
        <w:spacing w:line="360" w:lineRule="auto"/>
        <w:rPr>
          <w:sz w:val="28"/>
          <w:szCs w:val="28"/>
        </w:rPr>
      </w:pPr>
      <w:r>
        <w:rPr>
          <w:rFonts w:hint="eastAsia"/>
          <w:sz w:val="28"/>
          <w:szCs w:val="28"/>
        </w:rPr>
        <w:t>因生病或有急事不能参加考试了怎么办？</w:t>
      </w:r>
    </w:p>
    <w:p w:rsidR="005D39DA" w:rsidRDefault="005D39DA" w:rsidP="005D39DA">
      <w:pPr>
        <w:spacing w:line="360" w:lineRule="auto"/>
        <w:ind w:firstLineChars="200" w:firstLine="560"/>
        <w:rPr>
          <w:sz w:val="28"/>
          <w:szCs w:val="28"/>
        </w:rPr>
      </w:pPr>
      <w:r>
        <w:rPr>
          <w:sz w:val="28"/>
          <w:szCs w:val="28"/>
        </w:rPr>
        <w:t>学生因病或其他特殊原因不能参加课程考试时，应在考试前向</w:t>
      </w:r>
      <w:r>
        <w:rPr>
          <w:rFonts w:hint="eastAsia"/>
          <w:sz w:val="28"/>
          <w:szCs w:val="28"/>
        </w:rPr>
        <w:t>班主任</w:t>
      </w:r>
      <w:r>
        <w:rPr>
          <w:sz w:val="28"/>
          <w:szCs w:val="28"/>
        </w:rPr>
        <w:t>请假，经</w:t>
      </w:r>
      <w:r>
        <w:rPr>
          <w:rFonts w:hint="eastAsia"/>
          <w:sz w:val="28"/>
          <w:szCs w:val="28"/>
        </w:rPr>
        <w:t>学院</w:t>
      </w:r>
      <w:r>
        <w:rPr>
          <w:sz w:val="28"/>
          <w:szCs w:val="28"/>
        </w:rPr>
        <w:t>批准后生效。因病请假须提交校医院或二级甲等（含）以上医院证明。该课程成绩暂以</w:t>
      </w:r>
      <w:r>
        <w:rPr>
          <w:sz w:val="28"/>
          <w:szCs w:val="28"/>
        </w:rPr>
        <w:t>“</w:t>
      </w:r>
      <w:r>
        <w:rPr>
          <w:sz w:val="28"/>
          <w:szCs w:val="28"/>
        </w:rPr>
        <w:t>缓考</w:t>
      </w:r>
      <w:r>
        <w:rPr>
          <w:sz w:val="28"/>
          <w:szCs w:val="28"/>
        </w:rPr>
        <w:t>”</w:t>
      </w:r>
      <w:r>
        <w:rPr>
          <w:sz w:val="28"/>
          <w:szCs w:val="28"/>
        </w:rPr>
        <w:t>记。被批准缓考的学生</w:t>
      </w:r>
      <w:r>
        <w:rPr>
          <w:rFonts w:hint="eastAsia"/>
          <w:sz w:val="28"/>
          <w:szCs w:val="28"/>
        </w:rPr>
        <w:t>需</w:t>
      </w:r>
      <w:r>
        <w:rPr>
          <w:sz w:val="28"/>
          <w:szCs w:val="28"/>
        </w:rPr>
        <w:t>重新办理以后学期该课程的选课手续并参加期末考试。缓考成绩按正常考核成绩记载。毕业前未完成该门课程考试的，该课程成绩改以</w:t>
      </w:r>
      <w:r>
        <w:rPr>
          <w:sz w:val="28"/>
          <w:szCs w:val="28"/>
        </w:rPr>
        <w:t xml:space="preserve">“ 0 ” </w:t>
      </w:r>
      <w:r>
        <w:rPr>
          <w:sz w:val="28"/>
          <w:szCs w:val="28"/>
        </w:rPr>
        <w:t>分、</w:t>
      </w:r>
      <w:r>
        <w:rPr>
          <w:sz w:val="28"/>
          <w:szCs w:val="28"/>
        </w:rPr>
        <w:t>“</w:t>
      </w:r>
      <w:r>
        <w:rPr>
          <w:sz w:val="28"/>
          <w:szCs w:val="28"/>
        </w:rPr>
        <w:t>不及格</w:t>
      </w:r>
      <w:r>
        <w:rPr>
          <w:sz w:val="28"/>
          <w:szCs w:val="28"/>
        </w:rPr>
        <w:t>”</w:t>
      </w:r>
      <w:r>
        <w:rPr>
          <w:sz w:val="28"/>
          <w:szCs w:val="28"/>
        </w:rPr>
        <w:t>或</w:t>
      </w:r>
      <w:r>
        <w:rPr>
          <w:sz w:val="28"/>
          <w:szCs w:val="28"/>
        </w:rPr>
        <w:t>“</w:t>
      </w:r>
      <w:r>
        <w:rPr>
          <w:sz w:val="28"/>
          <w:szCs w:val="28"/>
        </w:rPr>
        <w:t>不合格</w:t>
      </w:r>
      <w:r>
        <w:rPr>
          <w:sz w:val="28"/>
          <w:szCs w:val="28"/>
        </w:rPr>
        <w:t>”</w:t>
      </w:r>
      <w:r>
        <w:rPr>
          <w:sz w:val="28"/>
          <w:szCs w:val="28"/>
        </w:rPr>
        <w:t>记。</w:t>
      </w:r>
    </w:p>
    <w:p w:rsidR="005D39DA" w:rsidRDefault="005D39DA" w:rsidP="005D39DA">
      <w:pPr>
        <w:spacing w:line="360" w:lineRule="auto"/>
        <w:ind w:firstLineChars="200" w:firstLine="560"/>
        <w:rPr>
          <w:sz w:val="28"/>
          <w:szCs w:val="28"/>
        </w:rPr>
      </w:pPr>
    </w:p>
    <w:p w:rsidR="005D39DA" w:rsidRDefault="005D39DA" w:rsidP="005D39DA">
      <w:pPr>
        <w:pStyle w:val="30"/>
        <w:numPr>
          <w:ilvl w:val="0"/>
          <w:numId w:val="3"/>
        </w:numPr>
        <w:tabs>
          <w:tab w:val="left" w:pos="420"/>
        </w:tabs>
        <w:spacing w:line="360" w:lineRule="auto"/>
        <w:rPr>
          <w:sz w:val="28"/>
          <w:szCs w:val="28"/>
        </w:rPr>
      </w:pPr>
      <w:r>
        <w:rPr>
          <w:rFonts w:hint="eastAsia"/>
          <w:sz w:val="28"/>
          <w:szCs w:val="28"/>
        </w:rPr>
        <w:lastRenderedPageBreak/>
        <w:t>考试迟到了怎么办？</w:t>
      </w:r>
    </w:p>
    <w:p w:rsidR="005D39DA" w:rsidRDefault="005D39DA" w:rsidP="005D39DA">
      <w:pPr>
        <w:spacing w:line="360" w:lineRule="auto"/>
        <w:ind w:firstLineChars="200" w:firstLine="560"/>
        <w:rPr>
          <w:color w:val="FF0000"/>
          <w:sz w:val="28"/>
          <w:szCs w:val="28"/>
        </w:rPr>
      </w:pPr>
      <w:r>
        <w:rPr>
          <w:rFonts w:hint="eastAsia"/>
          <w:sz w:val="28"/>
          <w:szCs w:val="28"/>
        </w:rPr>
        <w:t xml:space="preserve"> </w:t>
      </w:r>
      <w:r>
        <w:rPr>
          <w:rFonts w:hint="eastAsia"/>
          <w:sz w:val="28"/>
          <w:szCs w:val="28"/>
        </w:rPr>
        <w:t>考试时学生</w:t>
      </w:r>
      <w:r>
        <w:rPr>
          <w:sz w:val="28"/>
          <w:szCs w:val="28"/>
        </w:rPr>
        <w:t>应提前</w:t>
      </w:r>
      <w:r>
        <w:rPr>
          <w:sz w:val="28"/>
          <w:szCs w:val="28"/>
        </w:rPr>
        <w:t xml:space="preserve"> 10 </w:t>
      </w:r>
      <w:r>
        <w:rPr>
          <w:sz w:val="28"/>
          <w:szCs w:val="28"/>
        </w:rPr>
        <w:t>分钟进入考场。如因特殊情况迟到，</w:t>
      </w:r>
      <w:r>
        <w:rPr>
          <w:rFonts w:hint="eastAsia"/>
          <w:sz w:val="28"/>
          <w:szCs w:val="28"/>
        </w:rPr>
        <w:t>需</w:t>
      </w:r>
      <w:r>
        <w:rPr>
          <w:sz w:val="28"/>
          <w:szCs w:val="28"/>
        </w:rPr>
        <w:t>向主考教师申明理由，经同意后，方可进场考试。考试开始后迟到</w:t>
      </w:r>
      <w:r>
        <w:rPr>
          <w:sz w:val="28"/>
          <w:szCs w:val="28"/>
        </w:rPr>
        <w:t xml:space="preserve"> 20 </w:t>
      </w:r>
      <w:r>
        <w:rPr>
          <w:sz w:val="28"/>
          <w:szCs w:val="28"/>
        </w:rPr>
        <w:t>分钟（含）以上者，取消该课程的本次考试资格，以</w:t>
      </w:r>
      <w:proofErr w:type="gramStart"/>
      <w:r>
        <w:rPr>
          <w:sz w:val="28"/>
          <w:szCs w:val="28"/>
        </w:rPr>
        <w:t>旷</w:t>
      </w:r>
      <w:proofErr w:type="gramEnd"/>
      <w:r>
        <w:rPr>
          <w:sz w:val="28"/>
          <w:szCs w:val="28"/>
        </w:rPr>
        <w:t>考论处。</w:t>
      </w:r>
    </w:p>
    <w:p w:rsidR="005D39DA" w:rsidRDefault="005D39DA" w:rsidP="005D39DA">
      <w:pPr>
        <w:spacing w:line="360" w:lineRule="auto"/>
        <w:ind w:firstLineChars="200" w:firstLine="560"/>
        <w:rPr>
          <w:color w:val="FF0000"/>
          <w:sz w:val="28"/>
          <w:szCs w:val="28"/>
        </w:rPr>
      </w:pPr>
    </w:p>
    <w:p w:rsidR="005D39DA" w:rsidRDefault="005D39DA" w:rsidP="005D39DA">
      <w:pPr>
        <w:pStyle w:val="30"/>
        <w:numPr>
          <w:ilvl w:val="0"/>
          <w:numId w:val="3"/>
        </w:numPr>
        <w:tabs>
          <w:tab w:val="left" w:pos="420"/>
        </w:tabs>
        <w:spacing w:line="360" w:lineRule="auto"/>
        <w:rPr>
          <w:sz w:val="28"/>
          <w:szCs w:val="28"/>
        </w:rPr>
      </w:pPr>
      <w:r>
        <w:rPr>
          <w:rFonts w:hint="eastAsia"/>
          <w:sz w:val="28"/>
          <w:szCs w:val="28"/>
        </w:rPr>
        <w:t>考试不及格怎么办？</w:t>
      </w:r>
    </w:p>
    <w:p w:rsidR="005D39DA" w:rsidRDefault="005D39DA" w:rsidP="005D39DA">
      <w:pPr>
        <w:spacing w:line="360" w:lineRule="auto"/>
        <w:ind w:firstLineChars="150" w:firstLine="420"/>
        <w:rPr>
          <w:sz w:val="28"/>
          <w:szCs w:val="28"/>
        </w:rPr>
      </w:pPr>
      <w:r>
        <w:rPr>
          <w:sz w:val="28"/>
          <w:szCs w:val="28"/>
        </w:rPr>
        <w:t>必修课程</w:t>
      </w:r>
      <w:r>
        <w:rPr>
          <w:rFonts w:hint="eastAsia"/>
          <w:sz w:val="28"/>
          <w:szCs w:val="28"/>
        </w:rPr>
        <w:t>考试</w:t>
      </w:r>
      <w:r>
        <w:rPr>
          <w:sz w:val="28"/>
          <w:szCs w:val="28"/>
        </w:rPr>
        <w:t>不及格必须重修；选修课程不及格可重修，也可改选其它课程；及格课程不得重修。重修成绩以实际</w:t>
      </w:r>
      <w:proofErr w:type="gramStart"/>
      <w:r>
        <w:rPr>
          <w:sz w:val="28"/>
          <w:szCs w:val="28"/>
        </w:rPr>
        <w:t>成绩记并注明</w:t>
      </w:r>
      <w:proofErr w:type="gramEnd"/>
      <w:r>
        <w:rPr>
          <w:sz w:val="28"/>
          <w:szCs w:val="28"/>
        </w:rPr>
        <w:t>“</w:t>
      </w:r>
      <w:r>
        <w:rPr>
          <w:sz w:val="28"/>
          <w:szCs w:val="28"/>
        </w:rPr>
        <w:t>重修</w:t>
      </w:r>
      <w:r>
        <w:rPr>
          <w:sz w:val="28"/>
          <w:szCs w:val="28"/>
        </w:rPr>
        <w:t>”</w:t>
      </w:r>
      <w:r>
        <w:rPr>
          <w:sz w:val="28"/>
          <w:szCs w:val="28"/>
        </w:rPr>
        <w:t>字样。重修应在第七学期前完成，第七和第八学期不允许重修课程。</w:t>
      </w:r>
    </w:p>
    <w:p w:rsidR="005D39DA" w:rsidRDefault="005D39DA" w:rsidP="005D39DA">
      <w:pPr>
        <w:widowControl/>
        <w:spacing w:before="120" w:after="120" w:line="360" w:lineRule="auto"/>
        <w:ind w:firstLine="400"/>
        <w:jc w:val="left"/>
        <w:rPr>
          <w:sz w:val="24"/>
          <w:szCs w:val="28"/>
        </w:rPr>
      </w:pPr>
    </w:p>
    <w:p w:rsidR="005D39DA" w:rsidRDefault="005D39DA" w:rsidP="005D39DA">
      <w:pPr>
        <w:pStyle w:val="30"/>
        <w:numPr>
          <w:ilvl w:val="0"/>
          <w:numId w:val="3"/>
        </w:numPr>
        <w:tabs>
          <w:tab w:val="left" w:pos="420"/>
        </w:tabs>
        <w:spacing w:line="360" w:lineRule="auto"/>
        <w:rPr>
          <w:sz w:val="28"/>
          <w:szCs w:val="28"/>
        </w:rPr>
      </w:pPr>
      <w:r>
        <w:rPr>
          <w:rFonts w:hint="eastAsia"/>
          <w:sz w:val="28"/>
          <w:szCs w:val="28"/>
        </w:rPr>
        <w:t>我怎么知道自己的成绩？</w:t>
      </w:r>
    </w:p>
    <w:p w:rsidR="005D39DA" w:rsidRDefault="005D39DA" w:rsidP="005D39DA">
      <w:pPr>
        <w:ind w:firstLineChars="200" w:firstLine="560"/>
        <w:rPr>
          <w:rFonts w:ascii="宋体" w:hAnsi="宋体"/>
          <w:sz w:val="28"/>
          <w:szCs w:val="28"/>
        </w:rPr>
      </w:pPr>
      <w:r w:rsidRPr="006B00BC">
        <w:rPr>
          <w:rFonts w:ascii="宋体" w:hAnsi="宋体" w:hint="eastAsia"/>
          <w:sz w:val="28"/>
          <w:szCs w:val="28"/>
        </w:rPr>
        <w:t>目前本科生成绩需在学校教务管理网站查询，网址：</w:t>
      </w:r>
      <w:r w:rsidR="003F76E5" w:rsidRPr="003F76E5">
        <w:rPr>
          <w:rFonts w:ascii="宋体" w:hAnsi="宋体"/>
          <w:sz w:val="28"/>
          <w:szCs w:val="28"/>
        </w:rPr>
        <w:fldChar w:fldCharType="begin"/>
      </w:r>
      <w:r w:rsidR="003F76E5" w:rsidRPr="003F76E5">
        <w:rPr>
          <w:rFonts w:ascii="宋体" w:hAnsi="宋体"/>
          <w:sz w:val="28"/>
          <w:szCs w:val="28"/>
        </w:rPr>
        <w:instrText xml:space="preserve"> HYPERLINK "http://172.22.80.41:8080/bnujw/cas/login.action</w:instrText>
      </w:r>
      <w:r w:rsidR="003F76E5" w:rsidRPr="003F76E5">
        <w:rPr>
          <w:rFonts w:ascii="宋体" w:hAnsi="宋体" w:hint="eastAsia"/>
          <w:sz w:val="28"/>
          <w:szCs w:val="28"/>
        </w:rPr>
        <w:instrText>，用户名是自己的学号，密码是护照号码后六位或8</w:instrText>
      </w:r>
      <w:r w:rsidR="003F76E5" w:rsidRPr="003F76E5">
        <w:rPr>
          <w:rFonts w:ascii="宋体" w:hAnsi="宋体"/>
          <w:sz w:val="28"/>
          <w:szCs w:val="28"/>
        </w:rPr>
        <w:instrText xml:space="preserve">" </w:instrText>
      </w:r>
      <w:r w:rsidR="003F76E5" w:rsidRPr="003F76E5">
        <w:rPr>
          <w:rFonts w:ascii="宋体" w:hAnsi="宋体"/>
          <w:sz w:val="28"/>
          <w:szCs w:val="28"/>
        </w:rPr>
        <w:fldChar w:fldCharType="separate"/>
      </w:r>
      <w:r w:rsidR="003F76E5" w:rsidRPr="003F76E5">
        <w:rPr>
          <w:rStyle w:val="a5"/>
          <w:rFonts w:ascii="宋体" w:hAnsi="宋体"/>
          <w:color w:val="auto"/>
          <w:sz w:val="28"/>
          <w:szCs w:val="28"/>
          <w:u w:val="none"/>
        </w:rPr>
        <w:t>http://172.22.80.41:8080/bnujw/cas/login.act</w:t>
      </w:r>
      <w:bookmarkStart w:id="15" w:name="_Hlt429559524"/>
      <w:bookmarkStart w:id="16" w:name="_Hlt429559525"/>
      <w:r w:rsidR="003F76E5" w:rsidRPr="003F76E5">
        <w:rPr>
          <w:rStyle w:val="a5"/>
          <w:rFonts w:ascii="宋体" w:hAnsi="宋体"/>
          <w:color w:val="auto"/>
          <w:sz w:val="28"/>
          <w:szCs w:val="28"/>
          <w:u w:val="none"/>
        </w:rPr>
        <w:t>i</w:t>
      </w:r>
      <w:bookmarkEnd w:id="15"/>
      <w:bookmarkEnd w:id="16"/>
      <w:r w:rsidR="003F76E5" w:rsidRPr="003F76E5">
        <w:rPr>
          <w:rStyle w:val="a5"/>
          <w:rFonts w:ascii="宋体" w:hAnsi="宋体"/>
          <w:color w:val="auto"/>
          <w:sz w:val="28"/>
          <w:szCs w:val="28"/>
          <w:u w:val="none"/>
        </w:rPr>
        <w:t>on</w:t>
      </w:r>
      <w:r w:rsidR="003F76E5" w:rsidRPr="003F76E5">
        <w:rPr>
          <w:rStyle w:val="a5"/>
          <w:rFonts w:ascii="宋体" w:hAnsi="宋体" w:hint="eastAsia"/>
          <w:color w:val="auto"/>
          <w:sz w:val="28"/>
          <w:szCs w:val="28"/>
          <w:u w:val="none"/>
        </w:rPr>
        <w:t>，用户名是自己的学号，密码是护照号码后六位或8</w:t>
      </w:r>
      <w:ins w:id="17" w:author="admin" w:date="2017-08-31T15:34:00Z">
        <w:r w:rsidR="003F76E5" w:rsidRPr="003F76E5">
          <w:rPr>
            <w:rFonts w:ascii="宋体" w:hAnsi="宋体"/>
            <w:sz w:val="28"/>
            <w:szCs w:val="28"/>
          </w:rPr>
          <w:fldChar w:fldCharType="end"/>
        </w:r>
      </w:ins>
      <w:r w:rsidRPr="00332B7A">
        <w:rPr>
          <w:rFonts w:ascii="宋体" w:hAnsi="宋体" w:hint="eastAsia"/>
          <w:sz w:val="28"/>
          <w:szCs w:val="28"/>
        </w:rPr>
        <w:t>位生日</w:t>
      </w:r>
      <w:r w:rsidR="00FE3C35" w:rsidRPr="00332B7A">
        <w:rPr>
          <w:rFonts w:ascii="宋体" w:hAnsi="宋体" w:hint="eastAsia"/>
          <w:sz w:val="28"/>
          <w:szCs w:val="28"/>
        </w:rPr>
        <w:t>（如，生日为1998年8月31日的学生，密码为19980831）</w:t>
      </w:r>
      <w:r w:rsidRPr="00332B7A">
        <w:rPr>
          <w:rFonts w:ascii="宋体" w:hAnsi="宋体" w:hint="eastAsia"/>
          <w:sz w:val="28"/>
          <w:szCs w:val="28"/>
        </w:rPr>
        <w:t>。</w:t>
      </w:r>
      <w:r>
        <w:rPr>
          <w:rFonts w:ascii="宋体" w:hAnsi="宋体" w:hint="eastAsia"/>
          <w:sz w:val="28"/>
          <w:szCs w:val="28"/>
        </w:rPr>
        <w:t>如需成绩单，请持学生卡到主楼A区1层教务处自行打印。</w:t>
      </w:r>
    </w:p>
    <w:p w:rsidR="005D39DA" w:rsidRDefault="005D39DA" w:rsidP="005D39DA">
      <w:pPr>
        <w:spacing w:line="360" w:lineRule="auto"/>
        <w:ind w:firstLineChars="150" w:firstLine="420"/>
        <w:rPr>
          <w:color w:val="FF0000"/>
          <w:sz w:val="28"/>
          <w:szCs w:val="28"/>
        </w:rPr>
      </w:pPr>
    </w:p>
    <w:p w:rsidR="005D39DA" w:rsidRDefault="005D39DA" w:rsidP="005D39DA">
      <w:pPr>
        <w:pStyle w:val="30"/>
        <w:numPr>
          <w:ilvl w:val="0"/>
          <w:numId w:val="3"/>
        </w:numPr>
        <w:tabs>
          <w:tab w:val="left" w:pos="420"/>
        </w:tabs>
        <w:spacing w:line="360" w:lineRule="auto"/>
        <w:rPr>
          <w:sz w:val="28"/>
          <w:szCs w:val="28"/>
        </w:rPr>
      </w:pPr>
      <w:r>
        <w:rPr>
          <w:rFonts w:hint="eastAsia"/>
          <w:sz w:val="28"/>
          <w:szCs w:val="28"/>
        </w:rPr>
        <w:t>我想提前毕业，应该在什么时候办手续？</w:t>
      </w:r>
    </w:p>
    <w:p w:rsidR="005D39DA" w:rsidRDefault="005D39DA" w:rsidP="005D39DA">
      <w:pPr>
        <w:widowControl/>
        <w:spacing w:before="240" w:after="120" w:line="360" w:lineRule="auto"/>
        <w:ind w:firstLine="400"/>
        <w:jc w:val="left"/>
        <w:rPr>
          <w:kern w:val="0"/>
          <w:sz w:val="28"/>
          <w:szCs w:val="28"/>
        </w:rPr>
      </w:pPr>
      <w:r>
        <w:rPr>
          <w:rFonts w:hint="eastAsia"/>
          <w:sz w:val="28"/>
          <w:szCs w:val="28"/>
        </w:rPr>
        <w:t xml:space="preserve"> </w:t>
      </w:r>
      <w:r>
        <w:rPr>
          <w:kern w:val="0"/>
          <w:sz w:val="28"/>
          <w:szCs w:val="28"/>
        </w:rPr>
        <w:t>学生提前完成主修专业教育教学计划规定的课程和各种教育教学环节（以下统称课程）可以申请提前毕业。</w:t>
      </w:r>
      <w:r>
        <w:rPr>
          <w:rFonts w:hint="eastAsia"/>
          <w:kern w:val="0"/>
          <w:sz w:val="28"/>
          <w:szCs w:val="28"/>
        </w:rPr>
        <w:t>四年制本科修读时间最少为三年（</w:t>
      </w:r>
      <w:r>
        <w:rPr>
          <w:sz w:val="28"/>
          <w:szCs w:val="28"/>
        </w:rPr>
        <w:t>休学时间不计入在校修读年限</w:t>
      </w:r>
      <w:r>
        <w:rPr>
          <w:rFonts w:hint="eastAsia"/>
          <w:sz w:val="28"/>
          <w:szCs w:val="28"/>
        </w:rPr>
        <w:t>）</w:t>
      </w:r>
      <w:r>
        <w:rPr>
          <w:rFonts w:hint="eastAsia"/>
          <w:kern w:val="0"/>
          <w:sz w:val="28"/>
          <w:szCs w:val="28"/>
        </w:rPr>
        <w:t>，</w:t>
      </w:r>
      <w:r>
        <w:rPr>
          <w:kern w:val="0"/>
          <w:sz w:val="28"/>
          <w:szCs w:val="28"/>
        </w:rPr>
        <w:t>提前毕业的学生按学制年限</w:t>
      </w:r>
      <w:r>
        <w:rPr>
          <w:rFonts w:hint="eastAsia"/>
          <w:kern w:val="0"/>
          <w:sz w:val="28"/>
          <w:szCs w:val="28"/>
        </w:rPr>
        <w:t>（四年）</w:t>
      </w:r>
      <w:r>
        <w:rPr>
          <w:kern w:val="0"/>
          <w:sz w:val="28"/>
          <w:szCs w:val="28"/>
        </w:rPr>
        <w:t>额度缴纳全部学费。</w:t>
      </w:r>
    </w:p>
    <w:p w:rsidR="005D39DA" w:rsidRDefault="005D39DA" w:rsidP="005D39DA">
      <w:pPr>
        <w:widowControl/>
        <w:spacing w:before="120" w:after="120" w:line="360" w:lineRule="auto"/>
        <w:ind w:firstLine="400"/>
        <w:jc w:val="left"/>
        <w:rPr>
          <w:kern w:val="0"/>
          <w:sz w:val="28"/>
          <w:szCs w:val="28"/>
        </w:rPr>
      </w:pPr>
      <w:r>
        <w:rPr>
          <w:kern w:val="0"/>
          <w:sz w:val="28"/>
          <w:szCs w:val="28"/>
        </w:rPr>
        <w:lastRenderedPageBreak/>
        <w:t>申请提前毕业的学生，应于</w:t>
      </w:r>
      <w:proofErr w:type="gramStart"/>
      <w:r>
        <w:rPr>
          <w:kern w:val="0"/>
          <w:sz w:val="28"/>
          <w:szCs w:val="28"/>
        </w:rPr>
        <w:t>第五学</w:t>
      </w:r>
      <w:proofErr w:type="gramEnd"/>
      <w:r>
        <w:rPr>
          <w:kern w:val="0"/>
          <w:sz w:val="28"/>
          <w:szCs w:val="28"/>
        </w:rPr>
        <w:t>期末提交申请</w:t>
      </w:r>
      <w:r>
        <w:rPr>
          <w:rFonts w:hint="eastAsia"/>
          <w:kern w:val="0"/>
          <w:sz w:val="28"/>
          <w:szCs w:val="28"/>
        </w:rPr>
        <w:t>，填写申请表格，经院教学副院长同意，报留学生办公室和教务处审核批准</w:t>
      </w:r>
      <w:r>
        <w:rPr>
          <w:kern w:val="0"/>
          <w:sz w:val="28"/>
          <w:szCs w:val="28"/>
        </w:rPr>
        <w:t>。</w:t>
      </w:r>
    </w:p>
    <w:p w:rsidR="005D39DA" w:rsidRDefault="005D39DA" w:rsidP="005D39DA">
      <w:pPr>
        <w:widowControl/>
        <w:spacing w:before="120" w:after="120" w:line="360" w:lineRule="auto"/>
        <w:ind w:firstLine="400"/>
        <w:jc w:val="left"/>
        <w:rPr>
          <w:kern w:val="0"/>
          <w:sz w:val="28"/>
          <w:szCs w:val="28"/>
        </w:rPr>
      </w:pPr>
    </w:p>
    <w:p w:rsidR="005D39DA" w:rsidRDefault="005D39DA" w:rsidP="005D39DA">
      <w:pPr>
        <w:pStyle w:val="30"/>
        <w:numPr>
          <w:ilvl w:val="0"/>
          <w:numId w:val="3"/>
        </w:numPr>
        <w:tabs>
          <w:tab w:val="left" w:pos="420"/>
        </w:tabs>
        <w:spacing w:line="360" w:lineRule="auto"/>
        <w:rPr>
          <w:sz w:val="28"/>
          <w:szCs w:val="28"/>
        </w:rPr>
      </w:pPr>
      <w:r>
        <w:rPr>
          <w:rFonts w:hint="eastAsia"/>
          <w:sz w:val="28"/>
          <w:szCs w:val="28"/>
        </w:rPr>
        <w:t>什么是插班学生，怎么申请插班？</w:t>
      </w:r>
    </w:p>
    <w:p w:rsidR="005D39DA" w:rsidRDefault="005D39DA" w:rsidP="005D39DA">
      <w:pPr>
        <w:widowControl/>
        <w:spacing w:before="120" w:after="120" w:line="360" w:lineRule="auto"/>
        <w:ind w:firstLine="400"/>
        <w:jc w:val="left"/>
        <w:rPr>
          <w:kern w:val="0"/>
          <w:sz w:val="28"/>
          <w:szCs w:val="28"/>
        </w:rPr>
      </w:pPr>
      <w:r>
        <w:rPr>
          <w:rFonts w:hint="eastAsia"/>
          <w:kern w:val="0"/>
          <w:sz w:val="28"/>
          <w:szCs w:val="28"/>
        </w:rPr>
        <w:t>在各国大学与中文相关专业学习满一年的本科生，可以向北师大申请插班，通过汉语文化学院插班考试后成为本科插班生。本科插班生学制为</w:t>
      </w:r>
      <w:r>
        <w:rPr>
          <w:rFonts w:hint="eastAsia"/>
          <w:kern w:val="0"/>
          <w:sz w:val="28"/>
          <w:szCs w:val="28"/>
        </w:rPr>
        <w:t>3</w:t>
      </w:r>
      <w:r>
        <w:rPr>
          <w:rFonts w:hint="eastAsia"/>
          <w:kern w:val="0"/>
          <w:sz w:val="28"/>
          <w:szCs w:val="28"/>
        </w:rPr>
        <w:t>年，缴纳三年学费。</w:t>
      </w:r>
    </w:p>
    <w:p w:rsidR="005D39DA" w:rsidRDefault="005D39DA" w:rsidP="005D39DA">
      <w:pPr>
        <w:widowControl/>
        <w:spacing w:before="120" w:after="120" w:line="360" w:lineRule="auto"/>
        <w:ind w:firstLine="400"/>
        <w:jc w:val="left"/>
        <w:rPr>
          <w:kern w:val="0"/>
          <w:sz w:val="28"/>
          <w:szCs w:val="28"/>
        </w:rPr>
      </w:pPr>
    </w:p>
    <w:p w:rsidR="005D39DA" w:rsidRDefault="005D39DA" w:rsidP="005D39DA">
      <w:pPr>
        <w:pStyle w:val="30"/>
        <w:numPr>
          <w:ilvl w:val="0"/>
          <w:numId w:val="3"/>
        </w:numPr>
        <w:tabs>
          <w:tab w:val="left" w:pos="420"/>
        </w:tabs>
        <w:spacing w:line="360" w:lineRule="auto"/>
        <w:rPr>
          <w:sz w:val="28"/>
          <w:szCs w:val="28"/>
        </w:rPr>
      </w:pPr>
      <w:r>
        <w:rPr>
          <w:rFonts w:hint="eastAsia"/>
          <w:sz w:val="28"/>
          <w:szCs w:val="28"/>
        </w:rPr>
        <w:t>插班生能提前毕业吗？</w:t>
      </w:r>
    </w:p>
    <w:p w:rsidR="005D39DA" w:rsidRDefault="005D39DA" w:rsidP="005D39DA">
      <w:pPr>
        <w:widowControl/>
        <w:spacing w:before="240" w:after="120" w:line="360" w:lineRule="auto"/>
        <w:ind w:firstLine="400"/>
        <w:jc w:val="left"/>
        <w:rPr>
          <w:ins w:id="18" w:author="P2015" w:date="2017-08-31T12:50:00Z"/>
          <w:kern w:val="0"/>
          <w:sz w:val="28"/>
          <w:szCs w:val="28"/>
        </w:rPr>
      </w:pPr>
      <w:r>
        <w:rPr>
          <w:rFonts w:hint="eastAsia"/>
          <w:sz w:val="28"/>
          <w:szCs w:val="28"/>
        </w:rPr>
        <w:t>插班生的学制是三年，学生在</w:t>
      </w:r>
      <w:r>
        <w:rPr>
          <w:kern w:val="0"/>
          <w:sz w:val="28"/>
          <w:szCs w:val="28"/>
        </w:rPr>
        <w:t>提前完成主修专业教育教学计划规定的课程和各种教育教学环节（以下统称课程）可以申请提前毕业。</w:t>
      </w:r>
      <w:r>
        <w:rPr>
          <w:rFonts w:hint="eastAsia"/>
          <w:kern w:val="0"/>
          <w:sz w:val="28"/>
          <w:szCs w:val="28"/>
        </w:rPr>
        <w:t>修读时间最少为二年半（</w:t>
      </w:r>
      <w:r>
        <w:rPr>
          <w:sz w:val="28"/>
          <w:szCs w:val="28"/>
        </w:rPr>
        <w:t>休学时间不计入在校修读年限</w:t>
      </w:r>
      <w:r>
        <w:rPr>
          <w:rFonts w:hint="eastAsia"/>
          <w:sz w:val="28"/>
          <w:szCs w:val="28"/>
        </w:rPr>
        <w:t>）</w:t>
      </w:r>
      <w:r>
        <w:rPr>
          <w:rFonts w:hint="eastAsia"/>
          <w:kern w:val="0"/>
          <w:sz w:val="28"/>
          <w:szCs w:val="28"/>
        </w:rPr>
        <w:t>，最迟于</w:t>
      </w:r>
      <w:proofErr w:type="gramStart"/>
      <w:r>
        <w:rPr>
          <w:rFonts w:hint="eastAsia"/>
          <w:kern w:val="0"/>
          <w:sz w:val="28"/>
          <w:szCs w:val="28"/>
        </w:rPr>
        <w:t>第四学期末向</w:t>
      </w:r>
      <w:proofErr w:type="gramEnd"/>
      <w:r>
        <w:rPr>
          <w:rFonts w:hint="eastAsia"/>
          <w:kern w:val="0"/>
          <w:sz w:val="28"/>
          <w:szCs w:val="28"/>
        </w:rPr>
        <w:t>学校提出申请，</w:t>
      </w:r>
      <w:r>
        <w:rPr>
          <w:kern w:val="0"/>
          <w:sz w:val="28"/>
          <w:szCs w:val="28"/>
        </w:rPr>
        <w:t>提前毕业的学生按学制年限</w:t>
      </w:r>
      <w:r>
        <w:rPr>
          <w:rFonts w:hint="eastAsia"/>
          <w:kern w:val="0"/>
          <w:sz w:val="28"/>
          <w:szCs w:val="28"/>
        </w:rPr>
        <w:t>（三年）</w:t>
      </w:r>
      <w:r>
        <w:rPr>
          <w:kern w:val="0"/>
          <w:sz w:val="28"/>
          <w:szCs w:val="28"/>
        </w:rPr>
        <w:t>额度缴纳全部学费。</w:t>
      </w:r>
    </w:p>
    <w:p w:rsidR="00FE3C35" w:rsidRDefault="00FE3C35" w:rsidP="005D39DA">
      <w:pPr>
        <w:widowControl/>
        <w:spacing w:before="240" w:after="120" w:line="360" w:lineRule="auto"/>
        <w:ind w:firstLine="400"/>
        <w:jc w:val="left"/>
        <w:rPr>
          <w:kern w:val="0"/>
          <w:sz w:val="28"/>
          <w:szCs w:val="28"/>
        </w:rPr>
      </w:pPr>
    </w:p>
    <w:p w:rsidR="005D39DA" w:rsidRPr="00DE1182" w:rsidRDefault="00FE3C35" w:rsidP="00DE1182">
      <w:pPr>
        <w:pStyle w:val="30"/>
        <w:numPr>
          <w:ilvl w:val="0"/>
          <w:numId w:val="3"/>
        </w:numPr>
        <w:tabs>
          <w:tab w:val="left" w:pos="420"/>
        </w:tabs>
        <w:spacing w:line="360" w:lineRule="auto"/>
        <w:rPr>
          <w:sz w:val="28"/>
          <w:szCs w:val="28"/>
        </w:rPr>
      </w:pPr>
      <w:r w:rsidRPr="00DE1182">
        <w:rPr>
          <w:rFonts w:hint="eastAsia"/>
          <w:sz w:val="28"/>
          <w:szCs w:val="28"/>
        </w:rPr>
        <w:t>什么是跳班生？</w:t>
      </w:r>
    </w:p>
    <w:p w:rsidR="00B721B4" w:rsidRDefault="00B721B4" w:rsidP="00914F71">
      <w:pPr>
        <w:pStyle w:val="aa"/>
        <w:widowControl/>
        <w:spacing w:before="240" w:after="120" w:line="360" w:lineRule="auto"/>
        <w:ind w:left="420" w:firstLineChars="0" w:firstLine="0"/>
        <w:jc w:val="left"/>
        <w:rPr>
          <w:kern w:val="0"/>
          <w:sz w:val="28"/>
          <w:szCs w:val="28"/>
        </w:rPr>
      </w:pPr>
      <w:r>
        <w:rPr>
          <w:rFonts w:hint="eastAsia"/>
          <w:kern w:val="0"/>
          <w:sz w:val="28"/>
          <w:szCs w:val="28"/>
        </w:rPr>
        <w:t>入学考试成绩优异的学生，可以免修一年级的课程，直接进入二年级学习，</w:t>
      </w:r>
    </w:p>
    <w:p w:rsidR="00B721B4" w:rsidRDefault="00B721B4" w:rsidP="00914F71">
      <w:pPr>
        <w:widowControl/>
        <w:spacing w:before="240" w:after="120" w:line="360" w:lineRule="auto"/>
        <w:jc w:val="left"/>
        <w:rPr>
          <w:kern w:val="0"/>
          <w:sz w:val="28"/>
          <w:szCs w:val="28"/>
        </w:rPr>
      </w:pPr>
      <w:r w:rsidRPr="00914F71">
        <w:rPr>
          <w:rFonts w:hint="eastAsia"/>
          <w:kern w:val="0"/>
          <w:sz w:val="28"/>
          <w:szCs w:val="28"/>
        </w:rPr>
        <w:t>学籍</w:t>
      </w:r>
      <w:r>
        <w:rPr>
          <w:rFonts w:hint="eastAsia"/>
          <w:kern w:val="0"/>
          <w:sz w:val="28"/>
          <w:szCs w:val="28"/>
        </w:rPr>
        <w:t>依然保留在原入学年级。入学后须参加学院一</w:t>
      </w:r>
      <w:r w:rsidR="00914F71">
        <w:rPr>
          <w:rFonts w:hint="eastAsia"/>
          <w:kern w:val="0"/>
          <w:sz w:val="28"/>
          <w:szCs w:val="28"/>
        </w:rPr>
        <w:t>年级</w:t>
      </w:r>
      <w:r>
        <w:rPr>
          <w:rFonts w:hint="eastAsia"/>
          <w:kern w:val="0"/>
          <w:sz w:val="28"/>
          <w:szCs w:val="28"/>
        </w:rPr>
        <w:t>的学分考试，如果考试通过，则获得第一学年的相应学分；如果考试没有通过，则需要重修一年级的</w:t>
      </w:r>
      <w:r>
        <w:rPr>
          <w:rFonts w:hint="eastAsia"/>
          <w:kern w:val="0"/>
          <w:sz w:val="28"/>
          <w:szCs w:val="28"/>
        </w:rPr>
        <w:lastRenderedPageBreak/>
        <w:t>相应课程，并通过该课程的考试，才可以获得一年级的相应学分。</w:t>
      </w:r>
      <w:r w:rsidR="00FF5700">
        <w:rPr>
          <w:rFonts w:hint="eastAsia"/>
          <w:kern w:val="0"/>
          <w:sz w:val="28"/>
          <w:szCs w:val="28"/>
        </w:rPr>
        <w:t>跳班生</w:t>
      </w:r>
      <w:r w:rsidR="00FF5700">
        <w:rPr>
          <w:kern w:val="0"/>
          <w:sz w:val="28"/>
          <w:szCs w:val="28"/>
        </w:rPr>
        <w:t>按学制年限</w:t>
      </w:r>
      <w:r w:rsidR="00FF5700">
        <w:rPr>
          <w:rFonts w:hint="eastAsia"/>
          <w:kern w:val="0"/>
          <w:sz w:val="28"/>
          <w:szCs w:val="28"/>
        </w:rPr>
        <w:t>（四年）</w:t>
      </w:r>
      <w:r w:rsidR="00FF5700">
        <w:rPr>
          <w:kern w:val="0"/>
          <w:sz w:val="28"/>
          <w:szCs w:val="28"/>
        </w:rPr>
        <w:t>额度缴纳全部学费</w:t>
      </w:r>
      <w:r w:rsidR="00FF5700">
        <w:rPr>
          <w:rFonts w:hint="eastAsia"/>
          <w:kern w:val="0"/>
          <w:sz w:val="28"/>
          <w:szCs w:val="28"/>
        </w:rPr>
        <w:t>。</w:t>
      </w:r>
    </w:p>
    <w:p w:rsidR="00FE3C35" w:rsidRPr="00DE1182" w:rsidRDefault="00FE3C35" w:rsidP="00DE1182">
      <w:pPr>
        <w:pStyle w:val="30"/>
        <w:numPr>
          <w:ilvl w:val="0"/>
          <w:numId w:val="3"/>
        </w:numPr>
        <w:tabs>
          <w:tab w:val="left" w:pos="420"/>
        </w:tabs>
        <w:spacing w:line="360" w:lineRule="auto"/>
        <w:rPr>
          <w:sz w:val="28"/>
          <w:szCs w:val="28"/>
        </w:rPr>
      </w:pPr>
      <w:r w:rsidRPr="00DE1182">
        <w:rPr>
          <w:rFonts w:hint="eastAsia"/>
          <w:sz w:val="28"/>
          <w:szCs w:val="28"/>
        </w:rPr>
        <w:t>跳班</w:t>
      </w:r>
      <w:proofErr w:type="gramStart"/>
      <w:r w:rsidRPr="00DE1182">
        <w:rPr>
          <w:rFonts w:hint="eastAsia"/>
          <w:sz w:val="28"/>
          <w:szCs w:val="28"/>
        </w:rPr>
        <w:t>生</w:t>
      </w:r>
      <w:r w:rsidR="00FF5700" w:rsidRPr="00DE1182">
        <w:rPr>
          <w:rFonts w:hint="eastAsia"/>
          <w:sz w:val="28"/>
          <w:szCs w:val="28"/>
        </w:rPr>
        <w:t>可以</w:t>
      </w:r>
      <w:proofErr w:type="gramEnd"/>
      <w:r w:rsidRPr="00DE1182">
        <w:rPr>
          <w:rFonts w:hint="eastAsia"/>
          <w:sz w:val="28"/>
          <w:szCs w:val="28"/>
        </w:rPr>
        <w:t>申请提前毕业吗？</w:t>
      </w:r>
    </w:p>
    <w:p w:rsidR="00FF5700" w:rsidRDefault="00FF5700" w:rsidP="00914F71">
      <w:pPr>
        <w:widowControl/>
        <w:spacing w:before="240" w:after="120" w:line="360" w:lineRule="auto"/>
        <w:ind w:left="420"/>
        <w:jc w:val="left"/>
        <w:rPr>
          <w:kern w:val="0"/>
          <w:sz w:val="28"/>
          <w:szCs w:val="28"/>
        </w:rPr>
      </w:pPr>
      <w:r>
        <w:rPr>
          <w:rFonts w:hint="eastAsia"/>
          <w:kern w:val="0"/>
          <w:sz w:val="28"/>
          <w:szCs w:val="28"/>
        </w:rPr>
        <w:t>跳班生如果在入学学习两年半以后，符合毕业的基本条件，可以申请提前毕</w:t>
      </w:r>
    </w:p>
    <w:p w:rsidR="00FE3C35" w:rsidRPr="00914F71" w:rsidRDefault="00FF5700" w:rsidP="00914F71">
      <w:pPr>
        <w:widowControl/>
        <w:spacing w:before="240" w:after="120" w:line="360" w:lineRule="auto"/>
        <w:jc w:val="left"/>
        <w:rPr>
          <w:kern w:val="0"/>
          <w:sz w:val="28"/>
          <w:szCs w:val="28"/>
        </w:rPr>
      </w:pPr>
      <w:r>
        <w:rPr>
          <w:rFonts w:hint="eastAsia"/>
          <w:kern w:val="0"/>
          <w:sz w:val="28"/>
          <w:szCs w:val="28"/>
        </w:rPr>
        <w:t>业</w:t>
      </w:r>
      <w:r w:rsidR="00B40CF0">
        <w:rPr>
          <w:rFonts w:hint="eastAsia"/>
          <w:kern w:val="0"/>
          <w:sz w:val="28"/>
          <w:szCs w:val="28"/>
        </w:rPr>
        <w:t>。</w:t>
      </w:r>
      <w:r w:rsidR="00B40CF0">
        <w:rPr>
          <w:kern w:val="0"/>
          <w:sz w:val="28"/>
          <w:szCs w:val="28"/>
        </w:rPr>
        <w:t>申请提前毕业的</w:t>
      </w:r>
      <w:r w:rsidR="00B40CF0">
        <w:rPr>
          <w:rFonts w:hint="eastAsia"/>
          <w:kern w:val="0"/>
          <w:sz w:val="28"/>
          <w:szCs w:val="28"/>
        </w:rPr>
        <w:t>跳班</w:t>
      </w:r>
      <w:r w:rsidR="00B40CF0">
        <w:rPr>
          <w:kern w:val="0"/>
          <w:sz w:val="28"/>
          <w:szCs w:val="28"/>
        </w:rPr>
        <w:t>学生，应于</w:t>
      </w:r>
      <w:proofErr w:type="gramStart"/>
      <w:r w:rsidR="00B40CF0">
        <w:rPr>
          <w:kern w:val="0"/>
          <w:sz w:val="28"/>
          <w:szCs w:val="28"/>
        </w:rPr>
        <w:t>第五学</w:t>
      </w:r>
      <w:proofErr w:type="gramEnd"/>
      <w:r w:rsidR="00B40CF0">
        <w:rPr>
          <w:kern w:val="0"/>
          <w:sz w:val="28"/>
          <w:szCs w:val="28"/>
        </w:rPr>
        <w:t>期末提交申请</w:t>
      </w:r>
      <w:r w:rsidR="00B40CF0">
        <w:rPr>
          <w:rFonts w:hint="eastAsia"/>
          <w:kern w:val="0"/>
          <w:sz w:val="28"/>
          <w:szCs w:val="28"/>
        </w:rPr>
        <w:t>，填写申请表格，经院教学副院长同意，报留学生办公室和教务处审核批准</w:t>
      </w:r>
      <w:r w:rsidR="00B40CF0">
        <w:rPr>
          <w:kern w:val="0"/>
          <w:sz w:val="28"/>
          <w:szCs w:val="28"/>
        </w:rPr>
        <w:t>。提前毕业的</w:t>
      </w:r>
      <w:r w:rsidR="00B40CF0">
        <w:rPr>
          <w:rFonts w:hint="eastAsia"/>
          <w:kern w:val="0"/>
          <w:sz w:val="28"/>
          <w:szCs w:val="28"/>
        </w:rPr>
        <w:t>跳班</w:t>
      </w:r>
      <w:r w:rsidR="00B40CF0">
        <w:rPr>
          <w:kern w:val="0"/>
          <w:sz w:val="28"/>
          <w:szCs w:val="28"/>
        </w:rPr>
        <w:t>生按学制年限</w:t>
      </w:r>
      <w:r w:rsidR="00B40CF0">
        <w:rPr>
          <w:rFonts w:hint="eastAsia"/>
          <w:kern w:val="0"/>
          <w:sz w:val="28"/>
          <w:szCs w:val="28"/>
        </w:rPr>
        <w:t>（四年）</w:t>
      </w:r>
      <w:r w:rsidR="00B40CF0">
        <w:rPr>
          <w:kern w:val="0"/>
          <w:sz w:val="28"/>
          <w:szCs w:val="28"/>
        </w:rPr>
        <w:t>额度缴纳全部学费。</w:t>
      </w:r>
    </w:p>
    <w:p w:rsidR="005D39DA" w:rsidRDefault="005D39DA" w:rsidP="005D39DA">
      <w:pPr>
        <w:pStyle w:val="30"/>
        <w:numPr>
          <w:ilvl w:val="0"/>
          <w:numId w:val="3"/>
        </w:numPr>
        <w:tabs>
          <w:tab w:val="left" w:pos="420"/>
        </w:tabs>
        <w:spacing w:line="360" w:lineRule="auto"/>
        <w:rPr>
          <w:sz w:val="28"/>
          <w:szCs w:val="28"/>
        </w:rPr>
      </w:pPr>
      <w:r>
        <w:rPr>
          <w:rFonts w:hint="eastAsia"/>
          <w:sz w:val="28"/>
          <w:szCs w:val="28"/>
        </w:rPr>
        <w:t>申请了提前毕业还可以改变吗</w:t>
      </w:r>
      <w:r>
        <w:rPr>
          <w:rFonts w:hint="eastAsia"/>
          <w:sz w:val="28"/>
          <w:szCs w:val="28"/>
        </w:rPr>
        <w:t>?</w:t>
      </w:r>
    </w:p>
    <w:p w:rsidR="005D39DA" w:rsidRDefault="005D39DA" w:rsidP="005D39DA">
      <w:pPr>
        <w:widowControl/>
        <w:spacing w:before="120" w:after="120" w:line="360" w:lineRule="auto"/>
        <w:ind w:firstLine="400"/>
        <w:jc w:val="left"/>
        <w:rPr>
          <w:kern w:val="0"/>
          <w:sz w:val="28"/>
          <w:szCs w:val="28"/>
        </w:rPr>
      </w:pPr>
      <w:r>
        <w:rPr>
          <w:kern w:val="0"/>
          <w:sz w:val="28"/>
          <w:szCs w:val="28"/>
        </w:rPr>
        <w:t>准予提前毕业学生的学籍列入毕业年级，届时达不到毕业要求而无特殊原因者，按结业离校。</w:t>
      </w:r>
    </w:p>
    <w:p w:rsidR="005D39DA" w:rsidRDefault="005D39DA" w:rsidP="005D39DA">
      <w:pPr>
        <w:widowControl/>
        <w:spacing w:before="120" w:after="120" w:line="360" w:lineRule="auto"/>
        <w:ind w:firstLine="400"/>
        <w:jc w:val="left"/>
        <w:rPr>
          <w:kern w:val="0"/>
          <w:sz w:val="28"/>
          <w:szCs w:val="28"/>
        </w:rPr>
      </w:pPr>
    </w:p>
    <w:p w:rsidR="005D39DA" w:rsidRDefault="00FE3C35" w:rsidP="005D39DA">
      <w:pPr>
        <w:pStyle w:val="30"/>
        <w:spacing w:line="360" w:lineRule="auto"/>
        <w:rPr>
          <w:sz w:val="28"/>
          <w:szCs w:val="28"/>
        </w:rPr>
      </w:pPr>
      <w:r>
        <w:rPr>
          <w:rFonts w:hint="eastAsia"/>
          <w:sz w:val="28"/>
          <w:szCs w:val="28"/>
        </w:rPr>
        <w:t>30</w:t>
      </w:r>
      <w:r w:rsidR="005D39DA">
        <w:rPr>
          <w:rFonts w:hint="eastAsia"/>
          <w:sz w:val="28"/>
          <w:szCs w:val="28"/>
        </w:rPr>
        <w:t xml:space="preserve">. </w:t>
      </w:r>
      <w:r w:rsidR="005D39DA">
        <w:rPr>
          <w:rFonts w:hint="eastAsia"/>
          <w:sz w:val="28"/>
          <w:szCs w:val="28"/>
        </w:rPr>
        <w:t>关于毕业论文学院有什么要求？</w:t>
      </w:r>
    </w:p>
    <w:p w:rsidR="005D39DA" w:rsidRDefault="005D39DA" w:rsidP="005D39DA">
      <w:pPr>
        <w:spacing w:line="360" w:lineRule="auto"/>
        <w:ind w:leftChars="134" w:left="2241" w:hangingChars="700" w:hanging="1960"/>
        <w:rPr>
          <w:rFonts w:ascii="宋体" w:hAnsi="宋体"/>
          <w:kern w:val="0"/>
          <w:sz w:val="28"/>
          <w:szCs w:val="28"/>
        </w:rPr>
      </w:pPr>
      <w:r>
        <w:rPr>
          <w:rFonts w:ascii="宋体" w:hAnsi="宋体" w:hint="eastAsia"/>
          <w:kern w:val="0"/>
          <w:sz w:val="28"/>
          <w:szCs w:val="28"/>
        </w:rPr>
        <w:t>（1） 指导教师：学院在第七学期第10周为每个毕业生确定论文指导教师。学生在导师指导下，进行论文写作。</w:t>
      </w:r>
    </w:p>
    <w:p w:rsidR="005D39DA" w:rsidRDefault="005D39DA" w:rsidP="005D39DA">
      <w:pPr>
        <w:spacing w:line="360" w:lineRule="auto"/>
        <w:ind w:leftChars="134" w:left="2521" w:hangingChars="800" w:hanging="2240"/>
        <w:rPr>
          <w:rFonts w:ascii="宋体" w:hAnsi="宋体"/>
          <w:kern w:val="0"/>
          <w:sz w:val="28"/>
          <w:szCs w:val="28"/>
        </w:rPr>
      </w:pPr>
      <w:r>
        <w:rPr>
          <w:rFonts w:ascii="宋体" w:hAnsi="宋体" w:hint="eastAsia"/>
          <w:kern w:val="0"/>
          <w:sz w:val="28"/>
          <w:szCs w:val="28"/>
        </w:rPr>
        <w:t>（2） 论文开题: 应撰写开题报告，开题报告通过后方可进入毕业论文写作阶段。</w:t>
      </w:r>
    </w:p>
    <w:p w:rsidR="005D39DA" w:rsidRDefault="005D39DA" w:rsidP="005D39DA">
      <w:pPr>
        <w:spacing w:line="360" w:lineRule="auto"/>
        <w:ind w:leftChars="134" w:left="2521" w:hangingChars="800" w:hanging="2240"/>
        <w:rPr>
          <w:rFonts w:ascii="宋体" w:hAnsi="宋体"/>
          <w:kern w:val="0"/>
          <w:sz w:val="28"/>
          <w:szCs w:val="28"/>
        </w:rPr>
      </w:pPr>
      <w:r>
        <w:rPr>
          <w:rFonts w:ascii="宋体" w:hAnsi="宋体" w:hint="eastAsia"/>
          <w:kern w:val="0"/>
          <w:sz w:val="28"/>
          <w:szCs w:val="28"/>
        </w:rPr>
        <w:t>（3） 论文要求：符合学校本科毕业论文写作规范。正文不少于4000字。</w:t>
      </w:r>
    </w:p>
    <w:p w:rsidR="005D39DA" w:rsidRDefault="005D39DA" w:rsidP="005D39DA">
      <w:pPr>
        <w:spacing w:line="360" w:lineRule="auto"/>
        <w:ind w:firstLineChars="100" w:firstLine="280"/>
        <w:rPr>
          <w:rFonts w:ascii="宋体" w:hAnsi="宋体"/>
          <w:kern w:val="0"/>
          <w:sz w:val="28"/>
          <w:szCs w:val="28"/>
        </w:rPr>
      </w:pPr>
      <w:r>
        <w:rPr>
          <w:rFonts w:ascii="宋体" w:hAnsi="宋体" w:hint="eastAsia"/>
          <w:kern w:val="0"/>
          <w:sz w:val="28"/>
          <w:szCs w:val="28"/>
        </w:rPr>
        <w:t>（4） 论文进度：第七学期第16周前确定论文题目。</w:t>
      </w:r>
    </w:p>
    <w:p w:rsidR="005D39DA" w:rsidRDefault="005D39DA" w:rsidP="005D39DA">
      <w:pPr>
        <w:spacing w:line="360" w:lineRule="auto"/>
        <w:rPr>
          <w:rFonts w:ascii="宋体" w:hAnsi="宋体"/>
          <w:kern w:val="0"/>
          <w:sz w:val="28"/>
          <w:szCs w:val="28"/>
        </w:rPr>
      </w:pPr>
      <w:r>
        <w:rPr>
          <w:rFonts w:ascii="宋体" w:hAnsi="宋体" w:hint="eastAsia"/>
          <w:kern w:val="0"/>
          <w:sz w:val="28"/>
          <w:szCs w:val="28"/>
        </w:rPr>
        <w:t xml:space="preserve">                  第八学期第2周前完成论文开题。</w:t>
      </w:r>
    </w:p>
    <w:p w:rsidR="005D39DA" w:rsidRDefault="005D39DA" w:rsidP="005D39DA">
      <w:pPr>
        <w:spacing w:line="360" w:lineRule="auto"/>
        <w:rPr>
          <w:rFonts w:ascii="宋体" w:hAnsi="宋体"/>
          <w:kern w:val="0"/>
          <w:sz w:val="28"/>
          <w:szCs w:val="28"/>
        </w:rPr>
      </w:pPr>
      <w:r>
        <w:rPr>
          <w:rFonts w:ascii="宋体" w:hAnsi="宋体" w:hint="eastAsia"/>
          <w:kern w:val="0"/>
          <w:sz w:val="28"/>
          <w:szCs w:val="28"/>
        </w:rPr>
        <w:t xml:space="preserve">                  第八学期第12周前完成论文答辩。</w:t>
      </w:r>
    </w:p>
    <w:p w:rsidR="005D39DA" w:rsidRDefault="005D39DA" w:rsidP="005D39DA">
      <w:pPr>
        <w:spacing w:line="360" w:lineRule="auto"/>
        <w:ind w:firstLineChars="100" w:firstLine="280"/>
        <w:rPr>
          <w:rFonts w:ascii="宋体" w:hAnsi="宋体"/>
          <w:kern w:val="0"/>
          <w:sz w:val="28"/>
          <w:szCs w:val="28"/>
        </w:rPr>
      </w:pPr>
      <w:r>
        <w:rPr>
          <w:rFonts w:ascii="宋体" w:hAnsi="宋体" w:hint="eastAsia"/>
          <w:kern w:val="0"/>
          <w:sz w:val="28"/>
          <w:szCs w:val="28"/>
        </w:rPr>
        <w:lastRenderedPageBreak/>
        <w:t>（5） 论文成绩：论文答辩合格者获得4学分，此学分为必修学分。</w:t>
      </w:r>
    </w:p>
    <w:p w:rsidR="005D39DA" w:rsidRDefault="005D39DA" w:rsidP="005D39DA">
      <w:pPr>
        <w:spacing w:line="360" w:lineRule="auto"/>
        <w:ind w:leftChars="334" w:left="701"/>
        <w:rPr>
          <w:kern w:val="0"/>
          <w:sz w:val="28"/>
          <w:szCs w:val="28"/>
        </w:rPr>
      </w:pPr>
      <w:r>
        <w:rPr>
          <w:rFonts w:hint="eastAsia"/>
          <w:kern w:val="0"/>
          <w:sz w:val="28"/>
          <w:szCs w:val="28"/>
        </w:rPr>
        <w:t>经过答辩，论文成绩不合格者，可视情况处理：修改毕业论文者，</w:t>
      </w:r>
      <w:r>
        <w:rPr>
          <w:rFonts w:hint="eastAsia"/>
          <w:kern w:val="0"/>
          <w:sz w:val="28"/>
          <w:szCs w:val="28"/>
        </w:rPr>
        <w:t>3</w:t>
      </w:r>
      <w:r>
        <w:rPr>
          <w:rFonts w:hint="eastAsia"/>
          <w:kern w:val="0"/>
          <w:sz w:val="28"/>
          <w:szCs w:val="28"/>
        </w:rPr>
        <w:t>周后可再次申请答辩；更换论文题目者，</w:t>
      </w:r>
      <w:r>
        <w:rPr>
          <w:rFonts w:hint="eastAsia"/>
          <w:kern w:val="0"/>
          <w:sz w:val="28"/>
          <w:szCs w:val="28"/>
        </w:rPr>
        <w:t>6</w:t>
      </w:r>
      <w:r>
        <w:rPr>
          <w:rFonts w:hint="eastAsia"/>
          <w:kern w:val="0"/>
          <w:sz w:val="28"/>
          <w:szCs w:val="28"/>
        </w:rPr>
        <w:t>周后可再次申请答辩。</w:t>
      </w:r>
    </w:p>
    <w:p w:rsidR="005D39DA" w:rsidRDefault="005D39DA" w:rsidP="005D39DA">
      <w:pPr>
        <w:spacing w:line="360" w:lineRule="auto"/>
        <w:ind w:leftChars="334" w:left="701"/>
        <w:rPr>
          <w:kern w:val="0"/>
          <w:sz w:val="28"/>
          <w:szCs w:val="28"/>
        </w:rPr>
      </w:pPr>
    </w:p>
    <w:p w:rsidR="005D39DA" w:rsidRDefault="00FE3C35" w:rsidP="005D39DA">
      <w:pPr>
        <w:pStyle w:val="30"/>
        <w:spacing w:line="360" w:lineRule="auto"/>
        <w:ind w:left="0" w:firstLine="0"/>
        <w:rPr>
          <w:sz w:val="28"/>
          <w:szCs w:val="28"/>
        </w:rPr>
      </w:pPr>
      <w:r>
        <w:rPr>
          <w:rFonts w:hint="eastAsia"/>
          <w:sz w:val="28"/>
          <w:szCs w:val="28"/>
        </w:rPr>
        <w:t>31</w:t>
      </w:r>
      <w:r w:rsidR="005D39DA">
        <w:rPr>
          <w:rFonts w:hint="eastAsia"/>
          <w:sz w:val="28"/>
          <w:szCs w:val="28"/>
        </w:rPr>
        <w:t>.</w:t>
      </w:r>
      <w:r w:rsidR="005D39DA">
        <w:rPr>
          <w:rFonts w:hint="eastAsia"/>
          <w:sz w:val="28"/>
          <w:szCs w:val="28"/>
        </w:rPr>
        <w:t>专业实习的内容是什么？怎么进行？</w:t>
      </w:r>
    </w:p>
    <w:p w:rsidR="005D39DA" w:rsidRDefault="005D39DA" w:rsidP="005D39DA">
      <w:pPr>
        <w:widowControl/>
        <w:spacing w:before="120" w:after="120" w:line="360" w:lineRule="auto"/>
        <w:ind w:firstLine="400"/>
        <w:jc w:val="left"/>
        <w:rPr>
          <w:kern w:val="0"/>
          <w:sz w:val="28"/>
          <w:szCs w:val="28"/>
        </w:rPr>
      </w:pPr>
      <w:r>
        <w:rPr>
          <w:rFonts w:hint="eastAsia"/>
          <w:kern w:val="0"/>
          <w:sz w:val="28"/>
          <w:szCs w:val="28"/>
        </w:rPr>
        <w:t>专业实习是每个学生必须参加的环节，每个方向实习内容不同。汉语教育方向的学生撰写教案并进行模拟教学；经贸方向的学生去相关单位见习；汉语与中国文化方向的学生进行文化考察实习。</w:t>
      </w:r>
    </w:p>
    <w:p w:rsidR="005D39DA" w:rsidRDefault="005D39DA" w:rsidP="005D39DA">
      <w:pPr>
        <w:widowControl/>
        <w:spacing w:before="120" w:after="120" w:line="360" w:lineRule="auto"/>
        <w:ind w:firstLine="400"/>
        <w:jc w:val="left"/>
        <w:rPr>
          <w:kern w:val="0"/>
          <w:sz w:val="28"/>
          <w:szCs w:val="28"/>
        </w:rPr>
      </w:pPr>
      <w:r>
        <w:rPr>
          <w:rFonts w:hint="eastAsia"/>
          <w:kern w:val="0"/>
          <w:sz w:val="28"/>
          <w:szCs w:val="28"/>
        </w:rPr>
        <w:t>学院鼓励学生利用自己的优势自行联系回国实习，费用自理。</w:t>
      </w:r>
    </w:p>
    <w:p w:rsidR="005D39DA" w:rsidRDefault="005D39DA" w:rsidP="005D39DA">
      <w:pPr>
        <w:widowControl/>
        <w:spacing w:before="120" w:after="120" w:line="360" w:lineRule="auto"/>
        <w:ind w:firstLine="400"/>
        <w:jc w:val="left"/>
        <w:rPr>
          <w:ins w:id="19" w:author="P2015" w:date="2017-08-31T12:52:00Z"/>
          <w:kern w:val="0"/>
          <w:sz w:val="28"/>
          <w:szCs w:val="28"/>
        </w:rPr>
      </w:pPr>
      <w:r>
        <w:rPr>
          <w:rFonts w:hint="eastAsia"/>
          <w:kern w:val="0"/>
          <w:sz w:val="28"/>
          <w:szCs w:val="28"/>
        </w:rPr>
        <w:t>实习的成绩采用二级记分，分为合格和不合格，成绩合格，取得</w:t>
      </w:r>
      <w:r>
        <w:rPr>
          <w:rFonts w:hint="eastAsia"/>
          <w:kern w:val="0"/>
          <w:sz w:val="28"/>
          <w:szCs w:val="28"/>
        </w:rPr>
        <w:t>1</w:t>
      </w:r>
      <w:r>
        <w:rPr>
          <w:rFonts w:hint="eastAsia"/>
          <w:kern w:val="0"/>
          <w:sz w:val="28"/>
          <w:szCs w:val="28"/>
        </w:rPr>
        <w:t>学分。</w:t>
      </w:r>
    </w:p>
    <w:p w:rsidR="00FE3C35" w:rsidRDefault="00FE3C35" w:rsidP="005D39DA">
      <w:pPr>
        <w:widowControl/>
        <w:spacing w:before="120" w:after="120" w:line="360" w:lineRule="auto"/>
        <w:ind w:firstLine="400"/>
        <w:jc w:val="left"/>
        <w:rPr>
          <w:kern w:val="0"/>
          <w:sz w:val="28"/>
          <w:szCs w:val="28"/>
        </w:rPr>
      </w:pPr>
    </w:p>
    <w:p w:rsidR="005D39DA" w:rsidRDefault="005D39DA" w:rsidP="005D39DA">
      <w:pPr>
        <w:pStyle w:val="30"/>
        <w:spacing w:line="360" w:lineRule="auto"/>
        <w:ind w:left="0" w:firstLine="0"/>
        <w:rPr>
          <w:sz w:val="28"/>
          <w:szCs w:val="28"/>
        </w:rPr>
      </w:pPr>
      <w:r>
        <w:rPr>
          <w:rFonts w:hint="eastAsia"/>
          <w:sz w:val="28"/>
          <w:szCs w:val="28"/>
        </w:rPr>
        <w:t>30.</w:t>
      </w:r>
      <w:r>
        <w:rPr>
          <w:rFonts w:hint="eastAsia"/>
          <w:sz w:val="28"/>
          <w:szCs w:val="28"/>
        </w:rPr>
        <w:t>取得多少学分可以毕业？</w:t>
      </w:r>
    </w:p>
    <w:p w:rsidR="005D39DA" w:rsidRDefault="005D39DA" w:rsidP="005D39DA">
      <w:pPr>
        <w:widowControl/>
        <w:spacing w:before="120" w:after="120" w:line="360" w:lineRule="auto"/>
        <w:ind w:firstLine="400"/>
        <w:jc w:val="left"/>
        <w:rPr>
          <w:kern w:val="0"/>
          <w:sz w:val="28"/>
          <w:szCs w:val="28"/>
        </w:rPr>
      </w:pPr>
      <w:r>
        <w:rPr>
          <w:rFonts w:hint="eastAsia"/>
          <w:kern w:val="0"/>
          <w:sz w:val="28"/>
          <w:szCs w:val="28"/>
        </w:rPr>
        <w:t>学生修读完《教学计划》规定的</w:t>
      </w:r>
      <w:r w:rsidR="00914F71">
        <w:rPr>
          <w:rFonts w:hint="eastAsia"/>
          <w:kern w:val="0"/>
          <w:sz w:val="28"/>
          <w:szCs w:val="28"/>
        </w:rPr>
        <w:t>136</w:t>
      </w:r>
      <w:r>
        <w:rPr>
          <w:rFonts w:hint="eastAsia"/>
          <w:kern w:val="0"/>
          <w:sz w:val="28"/>
          <w:szCs w:val="28"/>
        </w:rPr>
        <w:t>学分（包括通识教育课程</w:t>
      </w:r>
      <w:r w:rsidR="00914F71">
        <w:rPr>
          <w:rFonts w:hint="eastAsia"/>
          <w:kern w:val="0"/>
          <w:sz w:val="28"/>
          <w:szCs w:val="28"/>
        </w:rPr>
        <w:t>36</w:t>
      </w:r>
      <w:r>
        <w:rPr>
          <w:rFonts w:hint="eastAsia"/>
          <w:kern w:val="0"/>
          <w:sz w:val="28"/>
          <w:szCs w:val="28"/>
        </w:rPr>
        <w:t>学分、学专业教育课程</w:t>
      </w:r>
      <w:r>
        <w:rPr>
          <w:rFonts w:hint="eastAsia"/>
          <w:kern w:val="0"/>
          <w:sz w:val="28"/>
          <w:szCs w:val="28"/>
        </w:rPr>
        <w:t>100</w:t>
      </w:r>
      <w:r>
        <w:rPr>
          <w:rFonts w:hint="eastAsia"/>
          <w:kern w:val="0"/>
          <w:sz w:val="28"/>
          <w:szCs w:val="28"/>
        </w:rPr>
        <w:t>学分，详见汉语文化学院《汉语言专业培养方案》），完成专业实习、毕业论文写作并通过答辩即可获得《北京师范大学本科毕业证书》。</w:t>
      </w:r>
    </w:p>
    <w:p w:rsidR="005D39DA" w:rsidRDefault="005D39DA" w:rsidP="005D39DA">
      <w:pPr>
        <w:widowControl/>
        <w:spacing w:before="120" w:after="120" w:line="360" w:lineRule="auto"/>
        <w:ind w:firstLine="400"/>
        <w:jc w:val="left"/>
        <w:rPr>
          <w:kern w:val="0"/>
          <w:sz w:val="28"/>
          <w:szCs w:val="28"/>
        </w:rPr>
      </w:pPr>
    </w:p>
    <w:p w:rsidR="005D39DA" w:rsidRDefault="005D39DA" w:rsidP="005D39DA">
      <w:pPr>
        <w:pStyle w:val="30"/>
        <w:spacing w:line="360" w:lineRule="auto"/>
        <w:ind w:left="0" w:firstLine="0"/>
        <w:rPr>
          <w:sz w:val="28"/>
          <w:szCs w:val="28"/>
        </w:rPr>
      </w:pPr>
      <w:r>
        <w:rPr>
          <w:rFonts w:hint="eastAsia"/>
          <w:sz w:val="28"/>
          <w:szCs w:val="28"/>
        </w:rPr>
        <w:t>31.</w:t>
      </w:r>
      <w:r>
        <w:rPr>
          <w:rFonts w:hint="eastAsia"/>
          <w:sz w:val="28"/>
          <w:szCs w:val="28"/>
        </w:rPr>
        <w:t>怎样获得学位？</w:t>
      </w:r>
    </w:p>
    <w:p w:rsidR="005D39DA" w:rsidRDefault="005D39DA" w:rsidP="005D39DA">
      <w:pPr>
        <w:widowControl/>
        <w:spacing w:before="120" w:after="120" w:line="360" w:lineRule="auto"/>
        <w:ind w:firstLine="400"/>
        <w:jc w:val="left"/>
        <w:rPr>
          <w:kern w:val="0"/>
          <w:sz w:val="28"/>
          <w:szCs w:val="28"/>
        </w:rPr>
      </w:pPr>
      <w:r>
        <w:rPr>
          <w:rFonts w:hint="eastAsia"/>
          <w:kern w:val="0"/>
          <w:sz w:val="28"/>
          <w:szCs w:val="28"/>
        </w:rPr>
        <w:t>学生修满学分，准许毕业，可获得本科毕业证书。中期考核及北京师范大学汉语文化学院</w:t>
      </w:r>
      <w:r>
        <w:rPr>
          <w:rFonts w:hint="eastAsia"/>
          <w:kern w:val="0"/>
          <w:sz w:val="28"/>
          <w:szCs w:val="28"/>
        </w:rPr>
        <w:t xml:space="preserve"> </w:t>
      </w:r>
      <w:r>
        <w:rPr>
          <w:rFonts w:hint="eastAsia"/>
          <w:kern w:val="0"/>
          <w:sz w:val="28"/>
          <w:szCs w:val="28"/>
        </w:rPr>
        <w:t>“汉语水平考试”通过后，方可获得学士学位证书。</w:t>
      </w:r>
    </w:p>
    <w:p w:rsidR="005D39DA" w:rsidRDefault="005D39DA" w:rsidP="005D39DA">
      <w:pPr>
        <w:spacing w:line="360" w:lineRule="auto"/>
        <w:rPr>
          <w:ins w:id="20" w:author="P2015" w:date="2017-08-31T12:52:00Z"/>
          <w:b/>
          <w:bCs/>
          <w:kern w:val="0"/>
          <w:sz w:val="28"/>
          <w:szCs w:val="28"/>
        </w:rPr>
      </w:pPr>
    </w:p>
    <w:p w:rsidR="00FE3C35" w:rsidRDefault="00FE3C35" w:rsidP="005D39DA">
      <w:pPr>
        <w:spacing w:line="360" w:lineRule="auto"/>
        <w:rPr>
          <w:ins w:id="21" w:author="P2015" w:date="2017-08-31T12:52:00Z"/>
          <w:b/>
          <w:bCs/>
          <w:kern w:val="0"/>
          <w:sz w:val="28"/>
          <w:szCs w:val="28"/>
        </w:rPr>
      </w:pPr>
    </w:p>
    <w:p w:rsidR="00FE3C35" w:rsidRDefault="00FE3C35" w:rsidP="005D39DA">
      <w:pPr>
        <w:spacing w:line="360" w:lineRule="auto"/>
        <w:rPr>
          <w:b/>
          <w:bCs/>
          <w:kern w:val="0"/>
          <w:sz w:val="28"/>
          <w:szCs w:val="28"/>
        </w:rPr>
      </w:pPr>
    </w:p>
    <w:p w:rsidR="005D39DA" w:rsidRDefault="005D39DA" w:rsidP="005D39DA">
      <w:pPr>
        <w:spacing w:line="360" w:lineRule="auto"/>
        <w:rPr>
          <w:b/>
          <w:sz w:val="28"/>
          <w:szCs w:val="28"/>
        </w:rPr>
      </w:pPr>
      <w:r>
        <w:rPr>
          <w:rFonts w:hint="eastAsia"/>
          <w:b/>
          <w:sz w:val="28"/>
          <w:szCs w:val="28"/>
        </w:rPr>
        <w:t>重要提示：</w:t>
      </w:r>
    </w:p>
    <w:p w:rsidR="005D39DA" w:rsidRDefault="005D39DA" w:rsidP="005D39DA">
      <w:pPr>
        <w:spacing w:line="360" w:lineRule="auto"/>
        <w:ind w:firstLineChars="150" w:firstLine="420"/>
        <w:rPr>
          <w:sz w:val="28"/>
          <w:szCs w:val="28"/>
        </w:rPr>
      </w:pPr>
      <w:r>
        <w:rPr>
          <w:rFonts w:hint="eastAsia"/>
          <w:sz w:val="28"/>
          <w:szCs w:val="28"/>
        </w:rPr>
        <w:t>学校对本科生的要求和有关规定分别挂在留学生办公室和教务处网站上（</w:t>
      </w:r>
      <w:r>
        <w:rPr>
          <w:rFonts w:hint="eastAsia"/>
          <w:sz w:val="28"/>
          <w:szCs w:val="28"/>
        </w:rPr>
        <w:t>http://jwc.bnu.edu.cn/gzzd/index.htm</w:t>
      </w:r>
      <w:r>
        <w:rPr>
          <w:rFonts w:hint="eastAsia"/>
          <w:sz w:val="28"/>
          <w:szCs w:val="28"/>
        </w:rPr>
        <w:t>），请同学们特别注意学习，自觉遵守：</w:t>
      </w:r>
    </w:p>
    <w:p w:rsidR="005D39DA" w:rsidRDefault="005D39DA" w:rsidP="005D39DA">
      <w:pPr>
        <w:spacing w:line="360" w:lineRule="auto"/>
        <w:ind w:firstLineChars="150" w:firstLine="420"/>
        <w:rPr>
          <w:rFonts w:ascii="楷体_GB2312" w:eastAsia="楷体_GB2312"/>
          <w:sz w:val="28"/>
          <w:szCs w:val="28"/>
        </w:rPr>
      </w:pPr>
      <w:r>
        <w:rPr>
          <w:rFonts w:ascii="楷体_GB2312" w:eastAsia="楷体_GB2312" w:hint="eastAsia"/>
          <w:sz w:val="28"/>
          <w:szCs w:val="28"/>
        </w:rPr>
        <w:t xml:space="preserve"> 北京师范大学留学生本科生学籍管理规定</w:t>
      </w:r>
    </w:p>
    <w:p w:rsidR="005D39DA" w:rsidRDefault="005D39DA" w:rsidP="005D39DA">
      <w:pPr>
        <w:spacing w:line="360" w:lineRule="auto"/>
        <w:ind w:firstLineChars="150" w:firstLine="420"/>
        <w:rPr>
          <w:rFonts w:ascii="楷体_GB2312" w:eastAsia="楷体_GB2312"/>
          <w:sz w:val="28"/>
          <w:szCs w:val="28"/>
        </w:rPr>
      </w:pPr>
      <w:r>
        <w:rPr>
          <w:rFonts w:ascii="楷体_GB2312" w:eastAsia="楷体_GB2312" w:hint="eastAsia"/>
          <w:sz w:val="28"/>
          <w:szCs w:val="28"/>
        </w:rPr>
        <w:t xml:space="preserve"> 北京师范大学本科生学籍管理规定</w:t>
      </w:r>
    </w:p>
    <w:p w:rsidR="005D39DA" w:rsidRDefault="005D39DA" w:rsidP="005D39DA">
      <w:pPr>
        <w:spacing w:line="360" w:lineRule="auto"/>
        <w:ind w:firstLineChars="150" w:firstLine="420"/>
        <w:rPr>
          <w:rFonts w:ascii="楷体_GB2312" w:eastAsia="楷体_GB2312"/>
          <w:sz w:val="28"/>
          <w:szCs w:val="28"/>
        </w:rPr>
      </w:pPr>
      <w:r>
        <w:rPr>
          <w:rFonts w:ascii="楷体_GB2312" w:eastAsia="楷体_GB2312" w:hint="eastAsia"/>
          <w:sz w:val="28"/>
          <w:szCs w:val="28"/>
        </w:rPr>
        <w:t xml:space="preserve"> 北京师范大学本科课程选课</w:t>
      </w:r>
      <w:proofErr w:type="gramStart"/>
      <w:r>
        <w:rPr>
          <w:rFonts w:ascii="楷体_GB2312" w:eastAsia="楷体_GB2312" w:hint="eastAsia"/>
          <w:sz w:val="28"/>
          <w:szCs w:val="28"/>
        </w:rPr>
        <w:t>退课管理</w:t>
      </w:r>
      <w:proofErr w:type="gramEnd"/>
      <w:r>
        <w:rPr>
          <w:rFonts w:ascii="楷体_GB2312" w:eastAsia="楷体_GB2312" w:hint="eastAsia"/>
          <w:sz w:val="28"/>
          <w:szCs w:val="28"/>
        </w:rPr>
        <w:t>办法</w:t>
      </w:r>
    </w:p>
    <w:p w:rsidR="005D39DA" w:rsidRDefault="005D39DA" w:rsidP="005D39DA">
      <w:pPr>
        <w:spacing w:line="360" w:lineRule="auto"/>
        <w:ind w:firstLineChars="200" w:firstLine="560"/>
        <w:rPr>
          <w:rFonts w:ascii="楷体_GB2312" w:eastAsia="楷体_GB2312"/>
          <w:sz w:val="28"/>
          <w:szCs w:val="28"/>
        </w:rPr>
      </w:pPr>
      <w:r>
        <w:rPr>
          <w:rFonts w:ascii="楷体_GB2312" w:eastAsia="楷体_GB2312" w:hint="eastAsia"/>
          <w:sz w:val="28"/>
          <w:szCs w:val="28"/>
        </w:rPr>
        <w:t>关于本科留学生教学管理工作的通知</w:t>
      </w:r>
    </w:p>
    <w:p w:rsidR="005D39DA" w:rsidRDefault="005D39DA" w:rsidP="005D39DA">
      <w:pPr>
        <w:spacing w:line="360" w:lineRule="auto"/>
        <w:ind w:firstLineChars="200" w:firstLine="560"/>
        <w:rPr>
          <w:rFonts w:ascii="楷体_GB2312" w:eastAsia="楷体_GB2312"/>
          <w:sz w:val="28"/>
          <w:szCs w:val="28"/>
        </w:rPr>
      </w:pPr>
      <w:r>
        <w:rPr>
          <w:rFonts w:ascii="楷体_GB2312" w:eastAsia="楷体_GB2312" w:hint="eastAsia"/>
          <w:sz w:val="28"/>
          <w:szCs w:val="28"/>
        </w:rPr>
        <w:t xml:space="preserve">北京师范大学本科生学习评价工作细则 </w:t>
      </w:r>
    </w:p>
    <w:p w:rsidR="005D39DA" w:rsidRDefault="005D39DA" w:rsidP="005D39DA">
      <w:pPr>
        <w:spacing w:line="360" w:lineRule="auto"/>
        <w:ind w:firstLineChars="200" w:firstLine="560"/>
        <w:rPr>
          <w:rFonts w:ascii="楷体_GB2312" w:eastAsia="楷体_GB2312"/>
          <w:sz w:val="28"/>
          <w:szCs w:val="28"/>
        </w:rPr>
      </w:pPr>
      <w:r>
        <w:rPr>
          <w:rFonts w:ascii="楷体_GB2312" w:eastAsia="楷体_GB2312" w:hint="eastAsia"/>
          <w:sz w:val="28"/>
          <w:szCs w:val="28"/>
        </w:rPr>
        <w:t>北京师范大学本科生成绩管理办法</w:t>
      </w:r>
    </w:p>
    <w:p w:rsidR="005D39DA" w:rsidRDefault="005D39DA" w:rsidP="005D39DA">
      <w:pPr>
        <w:spacing w:line="360" w:lineRule="auto"/>
        <w:ind w:firstLineChars="200" w:firstLine="560"/>
        <w:rPr>
          <w:rFonts w:ascii="楷体_GB2312" w:eastAsia="楷体_GB2312"/>
          <w:sz w:val="28"/>
          <w:szCs w:val="28"/>
        </w:rPr>
      </w:pPr>
      <w:r>
        <w:rPr>
          <w:rFonts w:ascii="楷体_GB2312" w:eastAsia="楷体_GB2312" w:hint="eastAsia"/>
          <w:sz w:val="28"/>
          <w:szCs w:val="28"/>
        </w:rPr>
        <w:t>北京师范大学本科生免修</w:t>
      </w:r>
      <w:proofErr w:type="gramStart"/>
      <w:r>
        <w:rPr>
          <w:rFonts w:ascii="楷体_GB2312" w:eastAsia="楷体_GB2312" w:hint="eastAsia"/>
          <w:sz w:val="28"/>
          <w:szCs w:val="28"/>
        </w:rPr>
        <w:t>与免听试行</w:t>
      </w:r>
      <w:proofErr w:type="gramEnd"/>
      <w:r>
        <w:rPr>
          <w:rFonts w:ascii="楷体_GB2312" w:eastAsia="楷体_GB2312" w:hint="eastAsia"/>
          <w:sz w:val="28"/>
          <w:szCs w:val="28"/>
        </w:rPr>
        <w:t>规定</w:t>
      </w:r>
    </w:p>
    <w:p w:rsidR="005D39DA" w:rsidRDefault="005D39DA" w:rsidP="005D39DA">
      <w:pPr>
        <w:spacing w:line="360" w:lineRule="auto"/>
        <w:ind w:firstLineChars="200" w:firstLine="560"/>
        <w:rPr>
          <w:rFonts w:ascii="楷体_GB2312" w:eastAsia="楷体_GB2312"/>
          <w:sz w:val="28"/>
          <w:szCs w:val="28"/>
        </w:rPr>
      </w:pPr>
      <w:r>
        <w:rPr>
          <w:rFonts w:ascii="楷体_GB2312" w:eastAsia="楷体_GB2312" w:hint="eastAsia"/>
          <w:sz w:val="28"/>
          <w:szCs w:val="28"/>
        </w:rPr>
        <w:t>本科生缓考、重修的管理办法</w:t>
      </w:r>
    </w:p>
    <w:p w:rsidR="005D39DA" w:rsidRDefault="005D39DA" w:rsidP="005D39DA">
      <w:pPr>
        <w:spacing w:line="360" w:lineRule="auto"/>
        <w:ind w:firstLineChars="200" w:firstLine="560"/>
        <w:rPr>
          <w:rFonts w:ascii="楷体_GB2312" w:eastAsia="楷体_GB2312"/>
          <w:sz w:val="28"/>
          <w:szCs w:val="28"/>
        </w:rPr>
      </w:pPr>
      <w:r>
        <w:rPr>
          <w:rFonts w:ascii="楷体_GB2312" w:eastAsia="楷体_GB2312" w:hint="eastAsia"/>
          <w:sz w:val="28"/>
          <w:szCs w:val="28"/>
        </w:rPr>
        <w:t>应届本科毕业生重</w:t>
      </w:r>
      <w:proofErr w:type="gramStart"/>
      <w:r>
        <w:rPr>
          <w:rFonts w:ascii="楷体_GB2312" w:eastAsia="楷体_GB2312" w:hint="eastAsia"/>
          <w:sz w:val="28"/>
          <w:szCs w:val="28"/>
        </w:rPr>
        <w:t>考管理</w:t>
      </w:r>
      <w:proofErr w:type="gramEnd"/>
      <w:r>
        <w:rPr>
          <w:rFonts w:ascii="楷体_GB2312" w:eastAsia="楷体_GB2312" w:hint="eastAsia"/>
          <w:sz w:val="28"/>
          <w:szCs w:val="28"/>
        </w:rPr>
        <w:t xml:space="preserve">办法 </w:t>
      </w:r>
    </w:p>
    <w:p w:rsidR="005D39DA" w:rsidRDefault="005D39DA" w:rsidP="005D39DA">
      <w:pPr>
        <w:spacing w:line="360" w:lineRule="auto"/>
        <w:ind w:firstLineChars="200" w:firstLine="560"/>
        <w:rPr>
          <w:rFonts w:ascii="楷体_GB2312" w:eastAsia="楷体_GB2312"/>
          <w:sz w:val="28"/>
          <w:szCs w:val="28"/>
        </w:rPr>
      </w:pPr>
      <w:r>
        <w:rPr>
          <w:rFonts w:ascii="楷体_GB2312" w:eastAsia="楷体_GB2312" w:hint="eastAsia"/>
          <w:sz w:val="28"/>
          <w:szCs w:val="28"/>
        </w:rPr>
        <w:t>北京师范大学本科生考场纪律及违纪认定的若干规定</w:t>
      </w:r>
    </w:p>
    <w:p w:rsidR="005D39DA" w:rsidRDefault="005D39DA" w:rsidP="005D39DA">
      <w:pPr>
        <w:spacing w:line="360" w:lineRule="auto"/>
        <w:ind w:firstLineChars="200" w:firstLine="560"/>
        <w:rPr>
          <w:rFonts w:ascii="楷体_GB2312" w:eastAsia="楷体_GB2312"/>
          <w:sz w:val="28"/>
          <w:szCs w:val="28"/>
        </w:rPr>
      </w:pPr>
      <w:r>
        <w:rPr>
          <w:rFonts w:ascii="楷体_GB2312" w:eastAsia="楷体_GB2312" w:hint="eastAsia"/>
          <w:sz w:val="28"/>
          <w:szCs w:val="28"/>
        </w:rPr>
        <w:t>北京师范大学学生违纪处分办法</w:t>
      </w:r>
    </w:p>
    <w:p w:rsidR="005D39DA" w:rsidRDefault="005D39DA" w:rsidP="005D39DA">
      <w:pPr>
        <w:spacing w:line="360" w:lineRule="auto"/>
        <w:ind w:firstLineChars="200" w:firstLine="560"/>
        <w:rPr>
          <w:rFonts w:ascii="楷体_GB2312" w:eastAsia="楷体_GB2312"/>
          <w:sz w:val="28"/>
          <w:szCs w:val="28"/>
        </w:rPr>
      </w:pPr>
      <w:r>
        <w:rPr>
          <w:rFonts w:ascii="楷体_GB2312" w:eastAsia="楷体_GB2312" w:hint="eastAsia"/>
          <w:sz w:val="28"/>
          <w:szCs w:val="28"/>
        </w:rPr>
        <w:t xml:space="preserve">北京师范大学本科生毕业论文（设计）工作条例 </w:t>
      </w:r>
    </w:p>
    <w:p w:rsidR="005D39DA" w:rsidRDefault="005D39DA" w:rsidP="005D39DA">
      <w:pPr>
        <w:spacing w:line="360" w:lineRule="auto"/>
        <w:ind w:firstLineChars="200" w:firstLine="560"/>
        <w:rPr>
          <w:rFonts w:ascii="楷体_GB2312" w:eastAsia="楷体_GB2312"/>
          <w:sz w:val="28"/>
          <w:szCs w:val="28"/>
        </w:rPr>
      </w:pPr>
      <w:r>
        <w:rPr>
          <w:rFonts w:ascii="楷体_GB2312" w:eastAsia="楷体_GB2312" w:hint="eastAsia"/>
          <w:sz w:val="28"/>
          <w:szCs w:val="28"/>
        </w:rPr>
        <w:t>毕业论文写作规范（参照样例）</w:t>
      </w:r>
    </w:p>
    <w:p w:rsidR="005D39DA" w:rsidRDefault="005D39DA" w:rsidP="005D39DA">
      <w:pPr>
        <w:spacing w:line="360" w:lineRule="auto"/>
        <w:ind w:firstLineChars="200" w:firstLine="560"/>
        <w:rPr>
          <w:rFonts w:ascii="楷体_GB2312" w:eastAsia="楷体_GB2312"/>
          <w:sz w:val="28"/>
          <w:szCs w:val="28"/>
        </w:rPr>
      </w:pPr>
      <w:r>
        <w:rPr>
          <w:rFonts w:ascii="楷体_GB2312" w:eastAsia="楷体_GB2312" w:hint="eastAsia"/>
          <w:sz w:val="28"/>
          <w:szCs w:val="28"/>
        </w:rPr>
        <w:t>北京师范大学授予普通高等教育本科毕业生学士学位工作细则</w:t>
      </w:r>
    </w:p>
    <w:p w:rsidR="005D39DA" w:rsidRDefault="005D39DA" w:rsidP="005D39DA">
      <w:pPr>
        <w:spacing w:line="360" w:lineRule="auto"/>
        <w:rPr>
          <w:rFonts w:ascii="楷体_GB2312" w:eastAsia="楷体_GB2312"/>
          <w:sz w:val="28"/>
          <w:szCs w:val="28"/>
        </w:rPr>
      </w:pPr>
    </w:p>
    <w:p w:rsidR="00C93C96" w:rsidRPr="005D39DA" w:rsidRDefault="00C93C96"/>
    <w:sectPr w:rsidR="00C93C96" w:rsidRPr="005D39DA">
      <w:footerReference w:type="even" r:id="rId11"/>
      <w:footerReference w:type="default" r:id="rId12"/>
      <w:pgSz w:w="11906" w:h="16838"/>
      <w:pgMar w:top="1440" w:right="1134" w:bottom="1440"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EC" w:rsidRDefault="000E2EEC">
      <w:r>
        <w:separator/>
      </w:r>
    </w:p>
  </w:endnote>
  <w:endnote w:type="continuationSeparator" w:id="0">
    <w:p w:rsidR="000E2EEC" w:rsidRDefault="000E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script"/>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D1" w:rsidRDefault="00F44FD1">
    <w:pPr>
      <w:pStyle w:val="a7"/>
      <w:jc w:val="center"/>
    </w:pPr>
    <w:r>
      <w:fldChar w:fldCharType="begin"/>
    </w:r>
    <w:r>
      <w:instrText>PAGE   \* MERGEFORMAT</w:instrText>
    </w:r>
    <w:r>
      <w:fldChar w:fldCharType="separate"/>
    </w:r>
    <w:r w:rsidR="001A0F4F" w:rsidRPr="001A0F4F">
      <w:rPr>
        <w:noProof/>
        <w:lang w:val="zh-CN"/>
      </w:rPr>
      <w:t>9</w:t>
    </w:r>
    <w:r>
      <w:fldChar w:fldCharType="end"/>
    </w:r>
  </w:p>
  <w:p w:rsidR="00F44FD1" w:rsidRDefault="00F44FD1">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97" w:rsidRDefault="00E7576B">
    <w:pPr>
      <w:pStyle w:val="a7"/>
      <w:framePr w:wrap="around" w:vAnchor="text" w:hAnchor="margin" w:xAlign="right" w:y="1"/>
      <w:rPr>
        <w:rStyle w:val="a4"/>
      </w:rPr>
    </w:pPr>
    <w:r>
      <w:fldChar w:fldCharType="begin"/>
    </w:r>
    <w:r>
      <w:rPr>
        <w:rStyle w:val="a4"/>
      </w:rPr>
      <w:instrText xml:space="preserve">PAGE  </w:instrText>
    </w:r>
    <w:r>
      <w:fldChar w:fldCharType="end"/>
    </w:r>
  </w:p>
  <w:p w:rsidR="00087697" w:rsidRDefault="000E2EE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97" w:rsidRDefault="00E7576B">
    <w:pPr>
      <w:pStyle w:val="a7"/>
      <w:framePr w:wrap="around" w:vAnchor="text" w:hAnchor="margin" w:xAlign="right" w:y="1"/>
      <w:rPr>
        <w:rStyle w:val="a4"/>
      </w:rPr>
    </w:pPr>
    <w:r>
      <w:fldChar w:fldCharType="begin"/>
    </w:r>
    <w:r>
      <w:rPr>
        <w:rStyle w:val="a4"/>
      </w:rPr>
      <w:instrText xml:space="preserve">PAGE  </w:instrText>
    </w:r>
    <w:r>
      <w:fldChar w:fldCharType="separate"/>
    </w:r>
    <w:r w:rsidR="001A0F4F">
      <w:rPr>
        <w:rStyle w:val="a4"/>
        <w:noProof/>
      </w:rPr>
      <w:t>13</w:t>
    </w:r>
    <w:r>
      <w:fldChar w:fldCharType="end"/>
    </w:r>
  </w:p>
  <w:p w:rsidR="00087697" w:rsidRDefault="000E2EE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EC" w:rsidRDefault="000E2EEC">
      <w:r>
        <w:separator/>
      </w:r>
    </w:p>
  </w:footnote>
  <w:footnote w:type="continuationSeparator" w:id="0">
    <w:p w:rsidR="000E2EEC" w:rsidRDefault="000E2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825" w:hanging="360"/>
      </w:pPr>
      <w:rPr>
        <w:rFonts w:cs="Times New Roman" w:hint="default"/>
      </w:rPr>
    </w:lvl>
    <w:lvl w:ilvl="1">
      <w:start w:val="1"/>
      <w:numFmt w:val="lowerLetter"/>
      <w:lvlText w:val="%2)"/>
      <w:lvlJc w:val="left"/>
      <w:pPr>
        <w:ind w:left="1305" w:hanging="420"/>
      </w:pPr>
      <w:rPr>
        <w:rFonts w:cs="Times New Roman"/>
      </w:rPr>
    </w:lvl>
    <w:lvl w:ilvl="2">
      <w:start w:val="1"/>
      <w:numFmt w:val="lowerRoman"/>
      <w:lvlText w:val="%3."/>
      <w:lvlJc w:val="right"/>
      <w:pPr>
        <w:ind w:left="1725" w:hanging="420"/>
      </w:pPr>
      <w:rPr>
        <w:rFonts w:cs="Times New Roman"/>
      </w:rPr>
    </w:lvl>
    <w:lvl w:ilvl="3">
      <w:start w:val="1"/>
      <w:numFmt w:val="decimal"/>
      <w:lvlText w:val="%4."/>
      <w:lvlJc w:val="left"/>
      <w:pPr>
        <w:ind w:left="2145" w:hanging="420"/>
      </w:pPr>
      <w:rPr>
        <w:rFonts w:cs="Times New Roman"/>
      </w:rPr>
    </w:lvl>
    <w:lvl w:ilvl="4">
      <w:start w:val="1"/>
      <w:numFmt w:val="lowerLetter"/>
      <w:lvlText w:val="%5)"/>
      <w:lvlJc w:val="left"/>
      <w:pPr>
        <w:ind w:left="2565" w:hanging="420"/>
      </w:pPr>
      <w:rPr>
        <w:rFonts w:cs="Times New Roman"/>
      </w:rPr>
    </w:lvl>
    <w:lvl w:ilvl="5">
      <w:start w:val="1"/>
      <w:numFmt w:val="lowerRoman"/>
      <w:lvlText w:val="%6."/>
      <w:lvlJc w:val="right"/>
      <w:pPr>
        <w:ind w:left="2985" w:hanging="420"/>
      </w:pPr>
      <w:rPr>
        <w:rFonts w:cs="Times New Roman"/>
      </w:rPr>
    </w:lvl>
    <w:lvl w:ilvl="6">
      <w:start w:val="1"/>
      <w:numFmt w:val="decimal"/>
      <w:lvlText w:val="%7."/>
      <w:lvlJc w:val="left"/>
      <w:pPr>
        <w:ind w:left="3405" w:hanging="420"/>
      </w:pPr>
      <w:rPr>
        <w:rFonts w:cs="Times New Roman"/>
      </w:rPr>
    </w:lvl>
    <w:lvl w:ilvl="7">
      <w:start w:val="1"/>
      <w:numFmt w:val="lowerLetter"/>
      <w:lvlText w:val="%8)"/>
      <w:lvlJc w:val="left"/>
      <w:pPr>
        <w:ind w:left="3825" w:hanging="420"/>
      </w:pPr>
      <w:rPr>
        <w:rFonts w:cs="Times New Roman"/>
      </w:rPr>
    </w:lvl>
    <w:lvl w:ilvl="8">
      <w:start w:val="1"/>
      <w:numFmt w:val="lowerRoman"/>
      <w:lvlText w:val="%9."/>
      <w:lvlJc w:val="right"/>
      <w:pPr>
        <w:ind w:left="4245" w:hanging="420"/>
      </w:pPr>
      <w:rPr>
        <w:rFonts w:cs="Times New Roman"/>
      </w:rPr>
    </w:lvl>
  </w:abstractNum>
  <w:abstractNum w:abstractNumId="1">
    <w:nsid w:val="00000002"/>
    <w:multiLevelType w:val="multilevel"/>
    <w:tmpl w:val="000000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3"/>
    <w:multiLevelType w:val="multilevel"/>
    <w:tmpl w:val="00000003"/>
    <w:lvl w:ilvl="0">
      <w:start w:val="1"/>
      <w:numFmt w:val="decimal"/>
      <w:lvlText w:val="%1．"/>
      <w:lvlJc w:val="left"/>
      <w:pPr>
        <w:ind w:left="825" w:hanging="360"/>
      </w:pPr>
      <w:rPr>
        <w:rFonts w:cs="Times New Roman" w:hint="default"/>
      </w:rPr>
    </w:lvl>
    <w:lvl w:ilvl="1">
      <w:start w:val="1"/>
      <w:numFmt w:val="lowerLetter"/>
      <w:lvlText w:val="%2)"/>
      <w:lvlJc w:val="left"/>
      <w:pPr>
        <w:ind w:left="1305" w:hanging="420"/>
      </w:pPr>
      <w:rPr>
        <w:rFonts w:cs="Times New Roman"/>
      </w:rPr>
    </w:lvl>
    <w:lvl w:ilvl="2">
      <w:start w:val="1"/>
      <w:numFmt w:val="lowerRoman"/>
      <w:lvlText w:val="%3."/>
      <w:lvlJc w:val="right"/>
      <w:pPr>
        <w:ind w:left="1725" w:hanging="420"/>
      </w:pPr>
      <w:rPr>
        <w:rFonts w:cs="Times New Roman"/>
      </w:rPr>
    </w:lvl>
    <w:lvl w:ilvl="3">
      <w:start w:val="1"/>
      <w:numFmt w:val="decimal"/>
      <w:lvlText w:val="%4."/>
      <w:lvlJc w:val="left"/>
      <w:pPr>
        <w:ind w:left="2145" w:hanging="420"/>
      </w:pPr>
      <w:rPr>
        <w:rFonts w:cs="Times New Roman"/>
      </w:rPr>
    </w:lvl>
    <w:lvl w:ilvl="4">
      <w:start w:val="1"/>
      <w:numFmt w:val="lowerLetter"/>
      <w:lvlText w:val="%5)"/>
      <w:lvlJc w:val="left"/>
      <w:pPr>
        <w:ind w:left="2565" w:hanging="420"/>
      </w:pPr>
      <w:rPr>
        <w:rFonts w:cs="Times New Roman"/>
      </w:rPr>
    </w:lvl>
    <w:lvl w:ilvl="5">
      <w:start w:val="1"/>
      <w:numFmt w:val="lowerRoman"/>
      <w:lvlText w:val="%6."/>
      <w:lvlJc w:val="right"/>
      <w:pPr>
        <w:ind w:left="2985" w:hanging="420"/>
      </w:pPr>
      <w:rPr>
        <w:rFonts w:cs="Times New Roman"/>
      </w:rPr>
    </w:lvl>
    <w:lvl w:ilvl="6">
      <w:start w:val="1"/>
      <w:numFmt w:val="decimal"/>
      <w:lvlText w:val="%7."/>
      <w:lvlJc w:val="left"/>
      <w:pPr>
        <w:ind w:left="3405" w:hanging="420"/>
      </w:pPr>
      <w:rPr>
        <w:rFonts w:cs="Times New Roman"/>
      </w:rPr>
    </w:lvl>
    <w:lvl w:ilvl="7">
      <w:start w:val="1"/>
      <w:numFmt w:val="lowerLetter"/>
      <w:lvlText w:val="%8)"/>
      <w:lvlJc w:val="left"/>
      <w:pPr>
        <w:ind w:left="3825" w:hanging="420"/>
      </w:pPr>
      <w:rPr>
        <w:rFonts w:cs="Times New Roman"/>
      </w:rPr>
    </w:lvl>
    <w:lvl w:ilvl="8">
      <w:start w:val="1"/>
      <w:numFmt w:val="lowerRoman"/>
      <w:lvlText w:val="%9."/>
      <w:lvlJc w:val="right"/>
      <w:pPr>
        <w:ind w:left="4245" w:hanging="420"/>
      </w:pPr>
      <w:rPr>
        <w:rFonts w:cs="Times New Roman"/>
      </w:rPr>
    </w:lvl>
  </w:abstractNum>
  <w:abstractNum w:abstractNumId="3">
    <w:nsid w:val="00000004"/>
    <w:multiLevelType w:val="singleLevel"/>
    <w:tmpl w:val="00000004"/>
    <w:lvl w:ilvl="0">
      <w:start w:val="4"/>
      <w:numFmt w:val="chineseCounting"/>
      <w:suff w:val="nothing"/>
      <w:lvlText w:val="（%1）"/>
      <w:lvlJc w:val="left"/>
    </w:lvl>
  </w:abstractNum>
  <w:abstractNum w:abstractNumId="4">
    <w:nsid w:val="00000005"/>
    <w:multiLevelType w:val="multilevel"/>
    <w:tmpl w:val="000000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6"/>
    <w:multiLevelType w:val="multilevel"/>
    <w:tmpl w:val="000000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7"/>
    <w:multiLevelType w:val="multilevel"/>
    <w:tmpl w:val="00000007"/>
    <w:lvl w:ilvl="0">
      <w:start w:val="1"/>
      <w:numFmt w:val="none"/>
      <w:lvlText w:val="一、"/>
      <w:lvlJc w:val="left"/>
      <w:pPr>
        <w:ind w:left="450" w:hanging="45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00000008"/>
    <w:multiLevelType w:val="multilevel"/>
    <w:tmpl w:val="0000000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00000009"/>
    <w:multiLevelType w:val="singleLevel"/>
    <w:tmpl w:val="00000009"/>
    <w:lvl w:ilvl="0">
      <w:start w:val="5"/>
      <w:numFmt w:val="chineseCounting"/>
      <w:suff w:val="nothing"/>
      <w:lvlText w:val="（%1）"/>
      <w:lvlJc w:val="left"/>
    </w:lvl>
  </w:abstractNum>
  <w:abstractNum w:abstractNumId="9">
    <w:nsid w:val="0000000A"/>
    <w:multiLevelType w:val="multilevel"/>
    <w:tmpl w:val="000000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0B"/>
    <w:multiLevelType w:val="multilevel"/>
    <w:tmpl w:val="0000000B"/>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0C"/>
    <w:multiLevelType w:val="singleLevel"/>
    <w:tmpl w:val="0000000C"/>
    <w:lvl w:ilvl="0">
      <w:start w:val="8"/>
      <w:numFmt w:val="chineseCounting"/>
      <w:suff w:val="nothing"/>
      <w:lvlText w:val="（%1）"/>
      <w:lvlJc w:val="left"/>
    </w:lvl>
  </w:abstractNum>
  <w:abstractNum w:abstractNumId="12">
    <w:nsid w:val="0000000D"/>
    <w:multiLevelType w:val="multilevel"/>
    <w:tmpl w:val="000000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0E"/>
    <w:multiLevelType w:val="multilevel"/>
    <w:tmpl w:val="0000000E"/>
    <w:lvl w:ilvl="0">
      <w:start w:val="9"/>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000000F"/>
    <w:multiLevelType w:val="multilevel"/>
    <w:tmpl w:val="000000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0000010"/>
    <w:multiLevelType w:val="multilevel"/>
    <w:tmpl w:val="00000010"/>
    <w:lvl w:ilvl="0">
      <w:start w:val="9"/>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00000011"/>
    <w:multiLevelType w:val="multilevel"/>
    <w:tmpl w:val="000000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0000012"/>
    <w:multiLevelType w:val="multilevel"/>
    <w:tmpl w:val="00000012"/>
    <w:lvl w:ilvl="0">
      <w:start w:val="1"/>
      <w:numFmt w:val="japaneseCounting"/>
      <w:lvlText w:val="（%1）"/>
      <w:lvlJc w:val="left"/>
      <w:pPr>
        <w:tabs>
          <w:tab w:val="left" w:pos="720"/>
        </w:tabs>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00000013"/>
    <w:multiLevelType w:val="singleLevel"/>
    <w:tmpl w:val="00000013"/>
    <w:lvl w:ilvl="0">
      <w:start w:val="3"/>
      <w:numFmt w:val="chineseCounting"/>
      <w:suff w:val="nothing"/>
      <w:lvlText w:val="%1、"/>
      <w:lvlJc w:val="left"/>
    </w:lvl>
  </w:abstractNum>
  <w:abstractNum w:abstractNumId="19">
    <w:nsid w:val="00000014"/>
    <w:multiLevelType w:val="multilevel"/>
    <w:tmpl w:val="000000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0000015"/>
    <w:multiLevelType w:val="multilevel"/>
    <w:tmpl w:val="00000015"/>
    <w:lvl w:ilvl="0">
      <w:start w:val="1"/>
      <w:numFmt w:val="japaneseCounting"/>
      <w:lvlText w:val="%1、"/>
      <w:lvlJc w:val="left"/>
      <w:pPr>
        <w:ind w:left="720" w:hanging="720"/>
      </w:pPr>
      <w:rPr>
        <w:rFonts w:hint="default"/>
        <w:b/>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00000016"/>
    <w:multiLevelType w:val="multilevel"/>
    <w:tmpl w:val="00000016"/>
    <w:lvl w:ilvl="0">
      <w:start w:val="4"/>
      <w:numFmt w:val="decimal"/>
      <w:lvlText w:val="%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00000017"/>
    <w:multiLevelType w:val="multilevel"/>
    <w:tmpl w:val="00000017"/>
    <w:lvl w:ilvl="0">
      <w:start w:val="1"/>
      <w:numFmt w:val="japaneseCounting"/>
      <w:lvlText w:val="第%1节"/>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00000018"/>
    <w:multiLevelType w:val="multilevel"/>
    <w:tmpl w:val="00000018"/>
    <w:lvl w:ilvl="0">
      <w:start w:val="1"/>
      <w:numFmt w:val="japaneseCounting"/>
      <w:lvlText w:val="%1、"/>
      <w:lvlJc w:val="left"/>
      <w:pPr>
        <w:ind w:left="720" w:hanging="720"/>
      </w:pPr>
      <w:rPr>
        <w:rFonts w:hint="default"/>
        <w:b/>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00000019"/>
    <w:multiLevelType w:val="multilevel"/>
    <w:tmpl w:val="0000001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0000001A"/>
    <w:multiLevelType w:val="multilevel"/>
    <w:tmpl w:val="000000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0000001B"/>
    <w:multiLevelType w:val="multilevel"/>
    <w:tmpl w:val="0000001B"/>
    <w:lvl w:ilvl="0">
      <w:start w:val="1"/>
      <w:numFmt w:val="decimal"/>
      <w:lvlText w:val="%1．"/>
      <w:lvlJc w:val="left"/>
      <w:pPr>
        <w:ind w:left="840" w:hanging="36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7">
    <w:nsid w:val="0000001C"/>
    <w:multiLevelType w:val="multilevel"/>
    <w:tmpl w:val="000000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0000001D"/>
    <w:multiLevelType w:val="singleLevel"/>
    <w:tmpl w:val="0000001D"/>
    <w:lvl w:ilvl="0">
      <w:start w:val="2"/>
      <w:numFmt w:val="chineseCounting"/>
      <w:suff w:val="nothing"/>
      <w:lvlText w:val="%1、"/>
      <w:lvlJc w:val="left"/>
    </w:lvl>
  </w:abstractNum>
  <w:abstractNum w:abstractNumId="29">
    <w:nsid w:val="0000001E"/>
    <w:multiLevelType w:val="multilevel"/>
    <w:tmpl w:val="0000001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0000001F"/>
    <w:multiLevelType w:val="multilevel"/>
    <w:tmpl w:val="000000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00000020"/>
    <w:multiLevelType w:val="multilevel"/>
    <w:tmpl w:val="0000002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00000021"/>
    <w:multiLevelType w:val="multilevel"/>
    <w:tmpl w:val="000000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00000022"/>
    <w:multiLevelType w:val="multilevel"/>
    <w:tmpl w:val="0000002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00000023"/>
    <w:multiLevelType w:val="singleLevel"/>
    <w:tmpl w:val="00000023"/>
    <w:lvl w:ilvl="0">
      <w:start w:val="1"/>
      <w:numFmt w:val="chineseCounting"/>
      <w:suff w:val="nothing"/>
      <w:lvlText w:val="%1、"/>
      <w:lvlJc w:val="left"/>
    </w:lvl>
  </w:abstractNum>
  <w:abstractNum w:abstractNumId="35">
    <w:nsid w:val="00000025"/>
    <w:multiLevelType w:val="multilevel"/>
    <w:tmpl w:val="00000025"/>
    <w:lvl w:ilvl="0">
      <w:start w:val="1"/>
      <w:numFmt w:val="decimal"/>
      <w:lvlText w:val="%1."/>
      <w:lvlJc w:val="left"/>
      <w:pPr>
        <w:ind w:left="960" w:hanging="60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6">
    <w:nsid w:val="00000026"/>
    <w:multiLevelType w:val="multilevel"/>
    <w:tmpl w:val="0000002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00000027"/>
    <w:multiLevelType w:val="singleLevel"/>
    <w:tmpl w:val="00000027"/>
    <w:lvl w:ilvl="0">
      <w:start w:val="6"/>
      <w:numFmt w:val="chineseCounting"/>
      <w:suff w:val="nothing"/>
      <w:lvlText w:val="%1、"/>
      <w:lvlJc w:val="left"/>
    </w:lvl>
  </w:abstractNum>
  <w:abstractNum w:abstractNumId="38">
    <w:nsid w:val="00000028"/>
    <w:multiLevelType w:val="multilevel"/>
    <w:tmpl w:val="00000028"/>
    <w:lvl w:ilvl="0">
      <w:start w:val="1"/>
      <w:numFmt w:val="japaneseCounting"/>
      <w:lvlText w:val="%1、"/>
      <w:lvlJc w:val="left"/>
      <w:pPr>
        <w:tabs>
          <w:tab w:val="left" w:pos="840"/>
        </w:tabs>
        <w:ind w:left="840" w:hanging="420"/>
      </w:pPr>
      <w:rPr>
        <w:rFonts w:hint="default"/>
      </w:rPr>
    </w:lvl>
    <w:lvl w:ilvl="1">
      <w:start w:val="1"/>
      <w:numFmt w:val="decimal"/>
      <w:lvlText w:val="%2."/>
      <w:lvlJc w:val="left"/>
      <w:pPr>
        <w:tabs>
          <w:tab w:val="left" w:pos="1200"/>
        </w:tabs>
        <w:ind w:left="1200" w:hanging="360"/>
      </w:pPr>
      <w:rPr>
        <w:rFonts w:eastAsia="宋体"/>
        <w:color w:val="FF0000"/>
        <w:kern w:val="2"/>
        <w:sz w:val="21"/>
      </w:rPr>
    </w:lvl>
    <w:lvl w:ilvl="2">
      <w:start w:val="1"/>
      <w:numFmt w:val="decimal"/>
      <w:lvlText w:val="（%3）"/>
      <w:lvlJc w:val="left"/>
      <w:pPr>
        <w:tabs>
          <w:tab w:val="left" w:pos="1980"/>
        </w:tabs>
        <w:ind w:left="1980" w:hanging="720"/>
      </w:pPr>
      <w:rPr>
        <w:rFonts w:hint="default"/>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9">
    <w:nsid w:val="00000029"/>
    <w:multiLevelType w:val="multilevel"/>
    <w:tmpl w:val="000000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0000002A"/>
    <w:multiLevelType w:val="multilevel"/>
    <w:tmpl w:val="0000002A"/>
    <w:lvl w:ilvl="0">
      <w:start w:val="1"/>
      <w:numFmt w:val="japaneseCounting"/>
      <w:lvlText w:val="%1．"/>
      <w:lvlJc w:val="left"/>
      <w:pPr>
        <w:tabs>
          <w:tab w:val="left" w:pos="420"/>
        </w:tabs>
        <w:ind w:left="420" w:hanging="420"/>
      </w:pPr>
      <w:rPr>
        <w:rFonts w:hint="default"/>
      </w:rPr>
    </w:lvl>
    <w:lvl w:ilvl="1">
      <w:start w:val="1"/>
      <w:numFmt w:val="decimal"/>
      <w:lvlText w:val="%2．"/>
      <w:lvlJc w:val="left"/>
      <w:pPr>
        <w:tabs>
          <w:tab w:val="left" w:pos="780"/>
        </w:tabs>
        <w:ind w:left="780" w:hanging="360"/>
      </w:pPr>
      <w:rPr>
        <w:rFonts w:hint="default"/>
      </w:rPr>
    </w:lvl>
    <w:lvl w:ilvl="2">
      <w:start w:val="1"/>
      <w:numFmt w:val="decimal"/>
      <w:lvlText w:val="%3."/>
      <w:lvlJc w:val="left"/>
      <w:pPr>
        <w:tabs>
          <w:tab w:val="left" w:pos="1200"/>
        </w:tabs>
        <w:ind w:left="1200" w:hanging="360"/>
      </w:pPr>
      <w:rPr>
        <w:rFonts w:ascii="宋体" w:eastAsia="宋体" w:hAnsi="宋体" w:hint="default"/>
        <w:b/>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nsid w:val="0000002B"/>
    <w:multiLevelType w:val="multilevel"/>
    <w:tmpl w:val="0000002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1B4A2AD8"/>
    <w:multiLevelType w:val="multilevel"/>
    <w:tmpl w:val="0000000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2C0879F7"/>
    <w:multiLevelType w:val="multilevel"/>
    <w:tmpl w:val="2C0879F7"/>
    <w:lvl w:ilvl="0">
      <w:start w:val="9"/>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70301E8E"/>
    <w:multiLevelType w:val="multilevel"/>
    <w:tmpl w:val="70301E8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5">
    <w:nsid w:val="79D4165B"/>
    <w:multiLevelType w:val="multilevel"/>
    <w:tmpl w:val="79D4165B"/>
    <w:lvl w:ilvl="0">
      <w:start w:val="1"/>
      <w:numFmt w:val="japaneseCounting"/>
      <w:lvlText w:val="%1、"/>
      <w:lvlJc w:val="left"/>
      <w:pPr>
        <w:tabs>
          <w:tab w:val="num" w:pos="840"/>
        </w:tabs>
        <w:ind w:left="840" w:hanging="420"/>
      </w:pPr>
      <w:rPr>
        <w:rFonts w:hint="default"/>
      </w:rPr>
    </w:lvl>
    <w:lvl w:ilvl="1">
      <w:start w:val="1"/>
      <w:numFmt w:val="decimal"/>
      <w:lvlText w:val="%2."/>
      <w:lvlJc w:val="left"/>
      <w:pPr>
        <w:tabs>
          <w:tab w:val="num" w:pos="1200"/>
        </w:tabs>
        <w:ind w:left="1200" w:hanging="360"/>
      </w:pPr>
      <w:rPr>
        <w:rFonts w:eastAsia="宋体"/>
        <w:color w:val="FF0000"/>
        <w:kern w:val="2"/>
        <w:sz w:val="21"/>
      </w:rPr>
    </w:lvl>
    <w:lvl w:ilvl="2">
      <w:start w:val="1"/>
      <w:numFmt w:val="decimal"/>
      <w:lvlText w:val="（%3）"/>
      <w:lvlJc w:val="left"/>
      <w:pPr>
        <w:tabs>
          <w:tab w:val="num" w:pos="1980"/>
        </w:tabs>
        <w:ind w:left="1980" w:hanging="720"/>
      </w:pPr>
      <w:rPr>
        <w:rFonts w:hint="default"/>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43"/>
  </w:num>
  <w:num w:numId="2">
    <w:abstractNumId w:val="45"/>
  </w:num>
  <w:num w:numId="3">
    <w:abstractNumId w:val="44"/>
  </w:num>
  <w:num w:numId="4">
    <w:abstractNumId w:val="15"/>
  </w:num>
  <w:num w:numId="5">
    <w:abstractNumId w:val="38"/>
  </w:num>
  <w:num w:numId="6">
    <w:abstractNumId w:val="40"/>
  </w:num>
  <w:num w:numId="7">
    <w:abstractNumId w:val="31"/>
  </w:num>
  <w:num w:numId="8">
    <w:abstractNumId w:val="10"/>
  </w:num>
  <w:num w:numId="9">
    <w:abstractNumId w:val="13"/>
  </w:num>
  <w:num w:numId="10">
    <w:abstractNumId w:val="24"/>
  </w:num>
  <w:num w:numId="11">
    <w:abstractNumId w:val="17"/>
    <w:lvlOverride w:ilvl="0">
      <w:startOverride w:val="1"/>
    </w:lvlOverride>
  </w:num>
  <w:num w:numId="12">
    <w:abstractNumId w:val="28"/>
  </w:num>
  <w:num w:numId="13">
    <w:abstractNumId w:val="20"/>
  </w:num>
  <w:num w:numId="14">
    <w:abstractNumId w:val="35"/>
  </w:num>
  <w:num w:numId="15">
    <w:abstractNumId w:val="3"/>
  </w:num>
  <w:num w:numId="16">
    <w:abstractNumId w:val="8"/>
  </w:num>
  <w:num w:numId="17">
    <w:abstractNumId w:val="11"/>
  </w:num>
  <w:num w:numId="18">
    <w:abstractNumId w:val="18"/>
  </w:num>
  <w:num w:numId="19">
    <w:abstractNumId w:val="29"/>
  </w:num>
  <w:num w:numId="20">
    <w:abstractNumId w:val="23"/>
  </w:num>
  <w:num w:numId="21">
    <w:abstractNumId w:val="34"/>
  </w:num>
  <w:num w:numId="22">
    <w:abstractNumId w:val="26"/>
  </w:num>
  <w:num w:numId="23">
    <w:abstractNumId w:val="2"/>
  </w:num>
  <w:num w:numId="24">
    <w:abstractNumId w:val="0"/>
  </w:num>
  <w:num w:numId="25">
    <w:abstractNumId w:val="6"/>
    <w:lvlOverride w:ilvl="0">
      <w:startOverride w:val="1"/>
    </w:lvlOverride>
  </w:num>
  <w:num w:numId="26">
    <w:abstractNumId w:val="21"/>
    <w:lvlOverride w:ilvl="0">
      <w:startOverride w:val="4"/>
    </w:lvlOverride>
  </w:num>
  <w:num w:numId="27">
    <w:abstractNumId w:val="37"/>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42"/>
  </w:num>
  <w:num w:numId="31">
    <w:abstractNumId w:val="22"/>
  </w:num>
  <w:num w:numId="32">
    <w:abstractNumId w:val="16"/>
  </w:num>
  <w:num w:numId="33">
    <w:abstractNumId w:val="19"/>
  </w:num>
  <w:num w:numId="34">
    <w:abstractNumId w:val="1"/>
  </w:num>
  <w:num w:numId="35">
    <w:abstractNumId w:val="25"/>
  </w:num>
  <w:num w:numId="36">
    <w:abstractNumId w:val="14"/>
  </w:num>
  <w:num w:numId="37">
    <w:abstractNumId w:val="9"/>
  </w:num>
  <w:num w:numId="38">
    <w:abstractNumId w:val="30"/>
  </w:num>
  <w:num w:numId="39">
    <w:abstractNumId w:val="4"/>
  </w:num>
  <w:num w:numId="40">
    <w:abstractNumId w:val="5"/>
  </w:num>
  <w:num w:numId="41">
    <w:abstractNumId w:val="12"/>
  </w:num>
  <w:num w:numId="42">
    <w:abstractNumId w:val="41"/>
  </w:num>
  <w:num w:numId="43">
    <w:abstractNumId w:val="27"/>
  </w:num>
  <w:num w:numId="44">
    <w:abstractNumId w:val="33"/>
  </w:num>
  <w:num w:numId="45">
    <w:abstractNumId w:val="3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39DA"/>
    <w:rsid w:val="000E2EEC"/>
    <w:rsid w:val="00127427"/>
    <w:rsid w:val="001A0F4F"/>
    <w:rsid w:val="00296714"/>
    <w:rsid w:val="00306E9E"/>
    <w:rsid w:val="00332B7A"/>
    <w:rsid w:val="003448E9"/>
    <w:rsid w:val="003F76E5"/>
    <w:rsid w:val="0054115A"/>
    <w:rsid w:val="005D39DA"/>
    <w:rsid w:val="006064C2"/>
    <w:rsid w:val="006B00BC"/>
    <w:rsid w:val="006D18CD"/>
    <w:rsid w:val="006F4323"/>
    <w:rsid w:val="007C1299"/>
    <w:rsid w:val="00861EA8"/>
    <w:rsid w:val="008B3236"/>
    <w:rsid w:val="00914F71"/>
    <w:rsid w:val="009C50EB"/>
    <w:rsid w:val="00AF3D30"/>
    <w:rsid w:val="00AF4A02"/>
    <w:rsid w:val="00B40CF0"/>
    <w:rsid w:val="00B466B7"/>
    <w:rsid w:val="00B721B4"/>
    <w:rsid w:val="00B90ED8"/>
    <w:rsid w:val="00C93C96"/>
    <w:rsid w:val="00DE1182"/>
    <w:rsid w:val="00E02B48"/>
    <w:rsid w:val="00E7576B"/>
    <w:rsid w:val="00F039DF"/>
    <w:rsid w:val="00F05740"/>
    <w:rsid w:val="00F23D3F"/>
    <w:rsid w:val="00F44FD1"/>
    <w:rsid w:val="00FE3C35"/>
    <w:rsid w:val="00FF5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qFormat="1"/>
    <w:lsdException w:name="toc 9" w:uiPriority="39" w:qFormat="1"/>
    <w:lsdException w:name="annotation text" w:qFormat="1"/>
    <w:lsdException w:name="header"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0" w:unhideWhenUsed="0" w:qFormat="1"/>
    <w:lsdException w:name="Hyperlink" w:uiPriority="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9DA"/>
    <w:pPr>
      <w:widowControl w:val="0"/>
      <w:jc w:val="both"/>
    </w:pPr>
    <w:rPr>
      <w:rFonts w:ascii="Times New Roman" w:eastAsia="宋体" w:hAnsi="Times New Roman" w:cs="Times New Roman"/>
      <w:szCs w:val="24"/>
    </w:rPr>
  </w:style>
  <w:style w:type="paragraph" w:styleId="1">
    <w:name w:val="heading 1"/>
    <w:basedOn w:val="a"/>
    <w:next w:val="a"/>
    <w:link w:val="1Char"/>
    <w:qFormat/>
    <w:rsid w:val="00F44FD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F44FD1"/>
    <w:pPr>
      <w:keepNext/>
      <w:keepLines/>
      <w:spacing w:before="260" w:after="260" w:line="416" w:lineRule="auto"/>
      <w:jc w:val="center"/>
      <w:outlineLvl w:val="1"/>
    </w:pPr>
    <w:rPr>
      <w:rFonts w:ascii="Cambria" w:hAnsi="Cambria" w:cs="宋体"/>
      <w:b/>
      <w:bCs/>
      <w:sz w:val="28"/>
      <w:szCs w:val="32"/>
    </w:rPr>
  </w:style>
  <w:style w:type="paragraph" w:styleId="3">
    <w:name w:val="heading 3"/>
    <w:basedOn w:val="a"/>
    <w:next w:val="a"/>
    <w:link w:val="3Char"/>
    <w:qFormat/>
    <w:rsid w:val="005D39DA"/>
    <w:pPr>
      <w:keepNext/>
      <w:keepLines/>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5D39DA"/>
    <w:rPr>
      <w:rFonts w:ascii="Times New Roman" w:eastAsia="宋体" w:hAnsi="Times New Roman" w:cs="Times New Roman"/>
      <w:b/>
      <w:bCs/>
      <w:sz w:val="24"/>
      <w:szCs w:val="32"/>
    </w:rPr>
  </w:style>
  <w:style w:type="character" w:customStyle="1" w:styleId="Char1">
    <w:name w:val="批注文字 Char1"/>
    <w:link w:val="a3"/>
    <w:uiPriority w:val="99"/>
    <w:rsid w:val="005D39DA"/>
    <w:rPr>
      <w:szCs w:val="24"/>
    </w:rPr>
  </w:style>
  <w:style w:type="character" w:styleId="a4">
    <w:name w:val="page number"/>
    <w:basedOn w:val="a0"/>
    <w:rsid w:val="005D39DA"/>
  </w:style>
  <w:style w:type="character" w:styleId="a5">
    <w:name w:val="Hyperlink"/>
    <w:unhideWhenUsed/>
    <w:qFormat/>
    <w:rsid w:val="005D39DA"/>
    <w:rPr>
      <w:color w:val="0000FF"/>
      <w:u w:val="single"/>
    </w:rPr>
  </w:style>
  <w:style w:type="character" w:styleId="a6">
    <w:name w:val="annotation reference"/>
    <w:uiPriority w:val="99"/>
    <w:unhideWhenUsed/>
    <w:qFormat/>
    <w:rsid w:val="005D39DA"/>
    <w:rPr>
      <w:sz w:val="21"/>
      <w:szCs w:val="21"/>
    </w:rPr>
  </w:style>
  <w:style w:type="character" w:customStyle="1" w:styleId="Char">
    <w:name w:val="页脚 Char"/>
    <w:link w:val="a7"/>
    <w:uiPriority w:val="99"/>
    <w:qFormat/>
    <w:rsid w:val="005D39DA"/>
    <w:rPr>
      <w:sz w:val="18"/>
      <w:szCs w:val="18"/>
    </w:rPr>
  </w:style>
  <w:style w:type="paragraph" w:customStyle="1" w:styleId="30">
    <w:name w:val="样式 标题 3 +"/>
    <w:basedOn w:val="3"/>
    <w:qFormat/>
    <w:rsid w:val="005D39DA"/>
    <w:pPr>
      <w:tabs>
        <w:tab w:val="left" w:pos="420"/>
      </w:tabs>
      <w:ind w:left="420" w:hanging="420"/>
    </w:pPr>
    <w:rPr>
      <w:kern w:val="0"/>
    </w:rPr>
  </w:style>
  <w:style w:type="paragraph" w:styleId="a3">
    <w:name w:val="annotation text"/>
    <w:basedOn w:val="a"/>
    <w:link w:val="Char1"/>
    <w:uiPriority w:val="99"/>
    <w:qFormat/>
    <w:rsid w:val="005D39DA"/>
    <w:pPr>
      <w:jc w:val="left"/>
    </w:pPr>
    <w:rPr>
      <w:rFonts w:asciiTheme="minorHAnsi" w:eastAsiaTheme="minorEastAsia" w:hAnsiTheme="minorHAnsi" w:cstheme="minorBidi"/>
    </w:rPr>
  </w:style>
  <w:style w:type="character" w:customStyle="1" w:styleId="Char0">
    <w:name w:val="批注文字 Char"/>
    <w:basedOn w:val="a0"/>
    <w:uiPriority w:val="99"/>
    <w:qFormat/>
    <w:rsid w:val="005D39DA"/>
    <w:rPr>
      <w:rFonts w:ascii="Times New Roman" w:eastAsia="宋体" w:hAnsi="Times New Roman" w:cs="Times New Roman"/>
      <w:szCs w:val="24"/>
    </w:rPr>
  </w:style>
  <w:style w:type="paragraph" w:styleId="a7">
    <w:name w:val="footer"/>
    <w:basedOn w:val="a"/>
    <w:link w:val="Char"/>
    <w:uiPriority w:val="99"/>
    <w:rsid w:val="005D39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5D39DA"/>
    <w:rPr>
      <w:rFonts w:ascii="Times New Roman" w:eastAsia="宋体" w:hAnsi="Times New Roman" w:cs="Times New Roman"/>
      <w:sz w:val="18"/>
      <w:szCs w:val="18"/>
    </w:rPr>
  </w:style>
  <w:style w:type="paragraph" w:customStyle="1" w:styleId="10">
    <w:name w:val="样式1"/>
    <w:basedOn w:val="a"/>
    <w:rsid w:val="005D39DA"/>
    <w:pPr>
      <w:tabs>
        <w:tab w:val="left" w:pos="840"/>
      </w:tabs>
      <w:ind w:left="840" w:hanging="420"/>
    </w:pPr>
  </w:style>
  <w:style w:type="paragraph" w:styleId="a8">
    <w:name w:val="Balloon Text"/>
    <w:basedOn w:val="a"/>
    <w:link w:val="Char2"/>
    <w:uiPriority w:val="99"/>
    <w:unhideWhenUsed/>
    <w:qFormat/>
    <w:rsid w:val="005D39DA"/>
    <w:rPr>
      <w:sz w:val="18"/>
      <w:szCs w:val="18"/>
    </w:rPr>
  </w:style>
  <w:style w:type="character" w:customStyle="1" w:styleId="Char2">
    <w:name w:val="批注框文本 Char"/>
    <w:basedOn w:val="a0"/>
    <w:link w:val="a8"/>
    <w:uiPriority w:val="99"/>
    <w:qFormat/>
    <w:rsid w:val="005D39DA"/>
    <w:rPr>
      <w:rFonts w:ascii="Times New Roman" w:eastAsia="宋体" w:hAnsi="Times New Roman" w:cs="Times New Roman"/>
      <w:sz w:val="18"/>
      <w:szCs w:val="18"/>
    </w:rPr>
  </w:style>
  <w:style w:type="paragraph" w:styleId="a9">
    <w:name w:val="annotation subject"/>
    <w:basedOn w:val="a3"/>
    <w:next w:val="a3"/>
    <w:link w:val="Char3"/>
    <w:uiPriority w:val="99"/>
    <w:unhideWhenUsed/>
    <w:qFormat/>
    <w:rsid w:val="00FE3C35"/>
    <w:rPr>
      <w:rFonts w:ascii="Times New Roman" w:eastAsia="宋体" w:hAnsi="Times New Roman" w:cs="Times New Roman"/>
      <w:b/>
      <w:bCs/>
    </w:rPr>
  </w:style>
  <w:style w:type="character" w:customStyle="1" w:styleId="Char3">
    <w:name w:val="批注主题 Char"/>
    <w:basedOn w:val="Char1"/>
    <w:link w:val="a9"/>
    <w:uiPriority w:val="99"/>
    <w:qFormat/>
    <w:rsid w:val="00FE3C35"/>
    <w:rPr>
      <w:rFonts w:ascii="Times New Roman" w:eastAsia="宋体" w:hAnsi="Times New Roman" w:cs="Times New Roman"/>
      <w:b/>
      <w:bCs/>
      <w:szCs w:val="24"/>
    </w:rPr>
  </w:style>
  <w:style w:type="paragraph" w:styleId="aa">
    <w:name w:val="List Paragraph"/>
    <w:basedOn w:val="a"/>
    <w:uiPriority w:val="34"/>
    <w:qFormat/>
    <w:rsid w:val="00FE3C35"/>
    <w:pPr>
      <w:ind w:firstLineChars="200" w:firstLine="420"/>
    </w:pPr>
  </w:style>
  <w:style w:type="character" w:customStyle="1" w:styleId="1Char">
    <w:name w:val="标题 1 Char"/>
    <w:basedOn w:val="a0"/>
    <w:link w:val="1"/>
    <w:rsid w:val="00F44FD1"/>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F44FD1"/>
    <w:rPr>
      <w:rFonts w:ascii="Cambria" w:eastAsia="宋体" w:hAnsi="Cambria" w:cs="宋体"/>
      <w:b/>
      <w:bCs/>
      <w:sz w:val="28"/>
      <w:szCs w:val="32"/>
    </w:rPr>
  </w:style>
  <w:style w:type="paragraph" w:styleId="7">
    <w:name w:val="toc 7"/>
    <w:basedOn w:val="a"/>
    <w:next w:val="a"/>
    <w:uiPriority w:val="39"/>
    <w:rsid w:val="00F44FD1"/>
    <w:pPr>
      <w:ind w:leftChars="1200" w:left="2520"/>
    </w:pPr>
    <w:rPr>
      <w:rFonts w:ascii="Calibri" w:hAnsi="Calibri" w:cs="宋体"/>
      <w:szCs w:val="22"/>
    </w:rPr>
  </w:style>
  <w:style w:type="paragraph" w:styleId="ab">
    <w:name w:val="Body Text"/>
    <w:basedOn w:val="a"/>
    <w:link w:val="Char4"/>
    <w:uiPriority w:val="99"/>
    <w:qFormat/>
    <w:rsid w:val="00F44FD1"/>
    <w:pPr>
      <w:spacing w:after="120"/>
    </w:pPr>
  </w:style>
  <w:style w:type="character" w:customStyle="1" w:styleId="Char4">
    <w:name w:val="正文文本 Char"/>
    <w:basedOn w:val="a0"/>
    <w:link w:val="ab"/>
    <w:uiPriority w:val="99"/>
    <w:qFormat/>
    <w:rsid w:val="00F44FD1"/>
    <w:rPr>
      <w:rFonts w:ascii="Times New Roman" w:eastAsia="宋体" w:hAnsi="Times New Roman" w:cs="Times New Roman"/>
      <w:szCs w:val="24"/>
    </w:rPr>
  </w:style>
  <w:style w:type="paragraph" w:styleId="ac">
    <w:name w:val="Body Text Indent"/>
    <w:basedOn w:val="a"/>
    <w:link w:val="Char5"/>
    <w:rsid w:val="00F44FD1"/>
    <w:pPr>
      <w:spacing w:after="120"/>
      <w:ind w:leftChars="200" w:left="420"/>
    </w:pPr>
  </w:style>
  <w:style w:type="character" w:customStyle="1" w:styleId="Char5">
    <w:name w:val="正文文本缩进 Char"/>
    <w:basedOn w:val="a0"/>
    <w:link w:val="ac"/>
    <w:rsid w:val="00F44FD1"/>
    <w:rPr>
      <w:rFonts w:ascii="Times New Roman" w:eastAsia="宋体" w:hAnsi="Times New Roman" w:cs="Times New Roman"/>
      <w:szCs w:val="24"/>
    </w:rPr>
  </w:style>
  <w:style w:type="paragraph" w:styleId="5">
    <w:name w:val="toc 5"/>
    <w:basedOn w:val="a"/>
    <w:next w:val="a"/>
    <w:uiPriority w:val="39"/>
    <w:qFormat/>
    <w:rsid w:val="00F44FD1"/>
    <w:pPr>
      <w:ind w:leftChars="800" w:left="1680"/>
    </w:pPr>
    <w:rPr>
      <w:rFonts w:ascii="Calibri" w:hAnsi="Calibri" w:cs="宋体"/>
      <w:szCs w:val="22"/>
    </w:rPr>
  </w:style>
  <w:style w:type="paragraph" w:styleId="31">
    <w:name w:val="toc 3"/>
    <w:basedOn w:val="a"/>
    <w:next w:val="a"/>
    <w:uiPriority w:val="39"/>
    <w:qFormat/>
    <w:rsid w:val="00F44FD1"/>
    <w:pPr>
      <w:ind w:leftChars="400" w:left="840"/>
    </w:pPr>
  </w:style>
  <w:style w:type="paragraph" w:styleId="8">
    <w:name w:val="toc 8"/>
    <w:basedOn w:val="a"/>
    <w:next w:val="a"/>
    <w:uiPriority w:val="39"/>
    <w:qFormat/>
    <w:rsid w:val="00F44FD1"/>
    <w:pPr>
      <w:ind w:leftChars="1400" w:left="2940"/>
    </w:pPr>
    <w:rPr>
      <w:rFonts w:ascii="Calibri" w:hAnsi="Calibri" w:cs="宋体"/>
      <w:szCs w:val="22"/>
    </w:rPr>
  </w:style>
  <w:style w:type="paragraph" w:styleId="ad">
    <w:name w:val="header"/>
    <w:basedOn w:val="a"/>
    <w:link w:val="Char6"/>
    <w:uiPriority w:val="99"/>
    <w:qFormat/>
    <w:rsid w:val="00F44FD1"/>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d"/>
    <w:uiPriority w:val="99"/>
    <w:qFormat/>
    <w:rsid w:val="00F44FD1"/>
    <w:rPr>
      <w:rFonts w:ascii="Times New Roman" w:eastAsia="宋体" w:hAnsi="Times New Roman" w:cs="Times New Roman"/>
      <w:sz w:val="18"/>
      <w:szCs w:val="18"/>
    </w:rPr>
  </w:style>
  <w:style w:type="paragraph" w:styleId="11">
    <w:name w:val="toc 1"/>
    <w:basedOn w:val="a"/>
    <w:next w:val="a"/>
    <w:uiPriority w:val="39"/>
    <w:qFormat/>
    <w:rsid w:val="00F44FD1"/>
  </w:style>
  <w:style w:type="paragraph" w:styleId="4">
    <w:name w:val="toc 4"/>
    <w:basedOn w:val="a"/>
    <w:next w:val="a"/>
    <w:uiPriority w:val="39"/>
    <w:qFormat/>
    <w:rsid w:val="00F44FD1"/>
    <w:pPr>
      <w:ind w:leftChars="600" w:left="1260"/>
    </w:pPr>
    <w:rPr>
      <w:rFonts w:ascii="Calibri" w:hAnsi="Calibri" w:cs="宋体"/>
      <w:szCs w:val="22"/>
    </w:rPr>
  </w:style>
  <w:style w:type="paragraph" w:styleId="ae">
    <w:name w:val="Subtitle"/>
    <w:basedOn w:val="a"/>
    <w:next w:val="a"/>
    <w:link w:val="Char7"/>
    <w:qFormat/>
    <w:rsid w:val="00F44FD1"/>
    <w:pPr>
      <w:spacing w:before="240" w:after="60" w:line="312" w:lineRule="auto"/>
      <w:jc w:val="center"/>
      <w:outlineLvl w:val="1"/>
    </w:pPr>
    <w:rPr>
      <w:rFonts w:ascii="Cambria" w:hAnsi="Cambria"/>
      <w:b/>
      <w:bCs/>
      <w:kern w:val="28"/>
      <w:sz w:val="32"/>
      <w:szCs w:val="32"/>
    </w:rPr>
  </w:style>
  <w:style w:type="character" w:customStyle="1" w:styleId="Char7">
    <w:name w:val="副标题 Char"/>
    <w:basedOn w:val="a0"/>
    <w:link w:val="ae"/>
    <w:rsid w:val="00F44FD1"/>
    <w:rPr>
      <w:rFonts w:ascii="Cambria" w:eastAsia="宋体" w:hAnsi="Cambria" w:cs="Times New Roman"/>
      <w:b/>
      <w:bCs/>
      <w:kern w:val="28"/>
      <w:sz w:val="32"/>
      <w:szCs w:val="32"/>
    </w:rPr>
  </w:style>
  <w:style w:type="paragraph" w:styleId="6">
    <w:name w:val="toc 6"/>
    <w:basedOn w:val="a"/>
    <w:next w:val="a"/>
    <w:uiPriority w:val="39"/>
    <w:qFormat/>
    <w:rsid w:val="00F44FD1"/>
    <w:pPr>
      <w:ind w:leftChars="1000" w:left="2100"/>
    </w:pPr>
    <w:rPr>
      <w:rFonts w:ascii="Calibri" w:hAnsi="Calibri" w:cs="宋体"/>
      <w:szCs w:val="22"/>
    </w:rPr>
  </w:style>
  <w:style w:type="paragraph" w:styleId="20">
    <w:name w:val="toc 2"/>
    <w:basedOn w:val="a"/>
    <w:next w:val="a"/>
    <w:uiPriority w:val="39"/>
    <w:qFormat/>
    <w:rsid w:val="00F44FD1"/>
    <w:pPr>
      <w:ind w:leftChars="200" w:left="420"/>
    </w:pPr>
  </w:style>
  <w:style w:type="paragraph" w:styleId="9">
    <w:name w:val="toc 9"/>
    <w:basedOn w:val="a"/>
    <w:next w:val="a"/>
    <w:uiPriority w:val="39"/>
    <w:qFormat/>
    <w:rsid w:val="00F44FD1"/>
    <w:pPr>
      <w:ind w:leftChars="1600" w:left="3360"/>
    </w:pPr>
    <w:rPr>
      <w:rFonts w:ascii="Calibri" w:hAnsi="Calibri" w:cs="宋体"/>
      <w:szCs w:val="22"/>
    </w:rPr>
  </w:style>
  <w:style w:type="paragraph" w:styleId="HTML">
    <w:name w:val="HTML Preformatted"/>
    <w:basedOn w:val="a"/>
    <w:link w:val="HTMLChar"/>
    <w:qFormat/>
    <w:rsid w:val="00F44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
    <w:name w:val="HTML 预设格式 Char"/>
    <w:basedOn w:val="a0"/>
    <w:link w:val="HTML"/>
    <w:qFormat/>
    <w:rsid w:val="00F44FD1"/>
    <w:rPr>
      <w:rFonts w:ascii="Arial" w:eastAsia="宋体" w:hAnsi="Arial" w:cs="Times New Roman"/>
      <w:kern w:val="0"/>
      <w:sz w:val="24"/>
      <w:szCs w:val="24"/>
    </w:rPr>
  </w:style>
  <w:style w:type="paragraph" w:styleId="af">
    <w:name w:val="Normal (Web)"/>
    <w:basedOn w:val="a"/>
    <w:rsid w:val="00F44FD1"/>
    <w:pPr>
      <w:widowControl/>
      <w:spacing w:before="100" w:beforeAutospacing="1" w:after="100" w:afterAutospacing="1"/>
      <w:jc w:val="left"/>
    </w:pPr>
    <w:rPr>
      <w:rFonts w:ascii="宋体" w:hAnsi="宋体"/>
      <w:kern w:val="0"/>
      <w:sz w:val="24"/>
    </w:rPr>
  </w:style>
  <w:style w:type="character" w:styleId="af0">
    <w:name w:val="Strong"/>
    <w:qFormat/>
    <w:rsid w:val="00F44FD1"/>
    <w:rPr>
      <w:b/>
      <w:bCs/>
    </w:rPr>
  </w:style>
  <w:style w:type="character" w:styleId="af1">
    <w:name w:val="FollowedHyperlink"/>
    <w:basedOn w:val="a0"/>
    <w:rsid w:val="00F44FD1"/>
    <w:rPr>
      <w:color w:val="800080"/>
      <w:u w:val="single"/>
    </w:rPr>
  </w:style>
  <w:style w:type="table" w:styleId="af2">
    <w:name w:val="Table Grid"/>
    <w:basedOn w:val="a1"/>
    <w:qFormat/>
    <w:rsid w:val="00F44FD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教育部3"/>
    <w:basedOn w:val="a"/>
    <w:rsid w:val="00F44FD1"/>
    <w:pPr>
      <w:widowControl/>
      <w:spacing w:line="440" w:lineRule="exact"/>
      <w:jc w:val="center"/>
    </w:pPr>
    <w:rPr>
      <w:rFonts w:ascii="方正小标宋_GBK" w:eastAsia="方正小标宋_GBK"/>
      <w:bCs/>
      <w:kern w:val="0"/>
      <w:sz w:val="32"/>
      <w:szCs w:val="21"/>
    </w:rPr>
  </w:style>
  <w:style w:type="paragraph" w:customStyle="1" w:styleId="12">
    <w:name w:val="1"/>
    <w:qFormat/>
    <w:rsid w:val="00F44FD1"/>
    <w:pPr>
      <w:widowControl w:val="0"/>
      <w:jc w:val="both"/>
    </w:pPr>
    <w:rPr>
      <w:rFonts w:ascii="Times New Roman" w:eastAsia="宋体" w:hAnsi="Times New Roman" w:cs="Times New Roman"/>
      <w:szCs w:val="24"/>
    </w:rPr>
  </w:style>
  <w:style w:type="paragraph" w:customStyle="1" w:styleId="font5">
    <w:name w:val="font5"/>
    <w:basedOn w:val="a"/>
    <w:qFormat/>
    <w:rsid w:val="00F44FD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F44FD1"/>
    <w:pPr>
      <w:widowControl/>
      <w:spacing w:before="100" w:beforeAutospacing="1" w:after="100" w:afterAutospacing="1"/>
      <w:jc w:val="left"/>
    </w:pPr>
    <w:rPr>
      <w:b/>
      <w:bCs/>
      <w:kern w:val="0"/>
      <w:sz w:val="16"/>
      <w:szCs w:val="16"/>
    </w:rPr>
  </w:style>
  <w:style w:type="paragraph" w:customStyle="1" w:styleId="font7">
    <w:name w:val="font7"/>
    <w:basedOn w:val="a"/>
    <w:rsid w:val="00F44FD1"/>
    <w:pPr>
      <w:widowControl/>
      <w:spacing w:before="100" w:beforeAutospacing="1" w:after="100" w:afterAutospacing="1"/>
      <w:jc w:val="left"/>
    </w:pPr>
    <w:rPr>
      <w:b/>
      <w:bCs/>
      <w:color w:val="000000"/>
      <w:kern w:val="0"/>
      <w:sz w:val="16"/>
      <w:szCs w:val="16"/>
    </w:rPr>
  </w:style>
  <w:style w:type="paragraph" w:customStyle="1" w:styleId="font8">
    <w:name w:val="font8"/>
    <w:basedOn w:val="a"/>
    <w:rsid w:val="00F44FD1"/>
    <w:pPr>
      <w:widowControl/>
      <w:spacing w:before="100" w:beforeAutospacing="1" w:after="100" w:afterAutospacing="1"/>
      <w:jc w:val="left"/>
    </w:pPr>
    <w:rPr>
      <w:rFonts w:ascii="宋体" w:hAnsi="宋体" w:cs="宋体"/>
      <w:b/>
      <w:bCs/>
      <w:color w:val="000000"/>
      <w:kern w:val="0"/>
      <w:sz w:val="16"/>
      <w:szCs w:val="16"/>
    </w:rPr>
  </w:style>
  <w:style w:type="paragraph" w:customStyle="1" w:styleId="font9">
    <w:name w:val="font9"/>
    <w:basedOn w:val="a"/>
    <w:qFormat/>
    <w:rsid w:val="00F44FD1"/>
    <w:pPr>
      <w:widowControl/>
      <w:spacing w:before="100" w:beforeAutospacing="1" w:after="100" w:afterAutospacing="1"/>
      <w:jc w:val="left"/>
    </w:pPr>
    <w:rPr>
      <w:rFonts w:ascii="宋体" w:hAnsi="宋体" w:cs="宋体"/>
      <w:b/>
      <w:bCs/>
      <w:kern w:val="0"/>
      <w:sz w:val="12"/>
      <w:szCs w:val="12"/>
    </w:rPr>
  </w:style>
  <w:style w:type="paragraph" w:customStyle="1" w:styleId="font10">
    <w:name w:val="font10"/>
    <w:basedOn w:val="a"/>
    <w:qFormat/>
    <w:rsid w:val="00F44FD1"/>
    <w:pPr>
      <w:widowControl/>
      <w:spacing w:before="100" w:beforeAutospacing="1" w:after="100" w:afterAutospacing="1"/>
      <w:jc w:val="left"/>
    </w:pPr>
    <w:rPr>
      <w:rFonts w:ascii="宋体" w:hAnsi="宋体" w:cs="宋体"/>
      <w:b/>
      <w:bCs/>
      <w:color w:val="000000"/>
      <w:kern w:val="0"/>
      <w:sz w:val="12"/>
      <w:szCs w:val="12"/>
    </w:rPr>
  </w:style>
  <w:style w:type="paragraph" w:customStyle="1" w:styleId="xl65">
    <w:name w:val="xl65"/>
    <w:basedOn w:val="a"/>
    <w:rsid w:val="00F44F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kern w:val="0"/>
      <w:sz w:val="16"/>
      <w:szCs w:val="16"/>
    </w:rPr>
  </w:style>
  <w:style w:type="paragraph" w:customStyle="1" w:styleId="xl66">
    <w:name w:val="xl66"/>
    <w:basedOn w:val="a"/>
    <w:rsid w:val="00F44F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kern w:val="0"/>
      <w:sz w:val="16"/>
      <w:szCs w:val="16"/>
    </w:rPr>
  </w:style>
  <w:style w:type="paragraph" w:customStyle="1" w:styleId="xl67">
    <w:name w:val="xl67"/>
    <w:basedOn w:val="a"/>
    <w:qFormat/>
    <w:rsid w:val="00F44F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16"/>
      <w:szCs w:val="16"/>
    </w:rPr>
  </w:style>
  <w:style w:type="paragraph" w:customStyle="1" w:styleId="xl68">
    <w:name w:val="xl68"/>
    <w:basedOn w:val="a"/>
    <w:qFormat/>
    <w:rsid w:val="00F44F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kern w:val="0"/>
      <w:sz w:val="16"/>
      <w:szCs w:val="16"/>
    </w:rPr>
  </w:style>
  <w:style w:type="paragraph" w:customStyle="1" w:styleId="xl69">
    <w:name w:val="xl69"/>
    <w:basedOn w:val="a"/>
    <w:qFormat/>
    <w:rsid w:val="00F44FD1"/>
    <w:pPr>
      <w:widowControl/>
      <w:spacing w:before="100" w:beforeAutospacing="1" w:after="100" w:afterAutospacing="1"/>
      <w:jc w:val="center"/>
      <w:textAlignment w:val="center"/>
    </w:pPr>
    <w:rPr>
      <w:rFonts w:ascii="宋体" w:hAnsi="宋体" w:cs="宋体"/>
      <w:b/>
      <w:bCs/>
      <w:kern w:val="0"/>
      <w:sz w:val="24"/>
    </w:rPr>
  </w:style>
  <w:style w:type="paragraph" w:customStyle="1" w:styleId="xl70">
    <w:name w:val="xl70"/>
    <w:basedOn w:val="a"/>
    <w:rsid w:val="00F44F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71">
    <w:name w:val="xl71"/>
    <w:basedOn w:val="a"/>
    <w:qFormat/>
    <w:rsid w:val="00F44FD1"/>
    <w:pPr>
      <w:widowControl/>
      <w:spacing w:before="100" w:beforeAutospacing="1" w:after="100" w:afterAutospacing="1"/>
      <w:jc w:val="left"/>
      <w:textAlignment w:val="center"/>
    </w:pPr>
    <w:rPr>
      <w:rFonts w:ascii="宋体" w:hAnsi="宋体" w:cs="宋体"/>
      <w:b/>
      <w:bCs/>
      <w:kern w:val="0"/>
      <w:sz w:val="24"/>
    </w:rPr>
  </w:style>
  <w:style w:type="paragraph" w:customStyle="1" w:styleId="xl72">
    <w:name w:val="xl72"/>
    <w:basedOn w:val="a"/>
    <w:qFormat/>
    <w:rsid w:val="00F44F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Cs w:val="21"/>
    </w:rPr>
  </w:style>
  <w:style w:type="paragraph" w:customStyle="1" w:styleId="xl73">
    <w:name w:val="xl73"/>
    <w:basedOn w:val="a"/>
    <w:qFormat/>
    <w:rsid w:val="00F44FD1"/>
    <w:pPr>
      <w:widowControl/>
      <w:spacing w:before="100" w:beforeAutospacing="1" w:after="100" w:afterAutospacing="1"/>
      <w:jc w:val="left"/>
      <w:textAlignment w:val="center"/>
    </w:pPr>
    <w:rPr>
      <w:rFonts w:ascii="宋体" w:hAnsi="宋体" w:cs="宋体"/>
      <w:b/>
      <w:bCs/>
      <w:kern w:val="0"/>
      <w:sz w:val="16"/>
      <w:szCs w:val="16"/>
    </w:rPr>
  </w:style>
  <w:style w:type="paragraph" w:customStyle="1" w:styleId="xl74">
    <w:name w:val="xl74"/>
    <w:basedOn w:val="a"/>
    <w:rsid w:val="00F44F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xl75">
    <w:name w:val="xl75"/>
    <w:basedOn w:val="a"/>
    <w:qFormat/>
    <w:rsid w:val="00F44F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76">
    <w:name w:val="xl76"/>
    <w:basedOn w:val="a"/>
    <w:qFormat/>
    <w:rsid w:val="00F44FD1"/>
    <w:pPr>
      <w:widowControl/>
      <w:spacing w:before="100" w:beforeAutospacing="1" w:after="100" w:afterAutospacing="1"/>
      <w:jc w:val="center"/>
      <w:textAlignment w:val="center"/>
    </w:pPr>
    <w:rPr>
      <w:rFonts w:ascii="宋体" w:hAnsi="宋体" w:cs="宋体"/>
      <w:b/>
      <w:bCs/>
      <w:kern w:val="0"/>
      <w:sz w:val="44"/>
      <w:szCs w:val="44"/>
    </w:rPr>
  </w:style>
  <w:style w:type="paragraph" w:customStyle="1" w:styleId="xl77">
    <w:name w:val="xl77"/>
    <w:basedOn w:val="a"/>
    <w:qFormat/>
    <w:rsid w:val="00F44FD1"/>
    <w:pPr>
      <w:widowControl/>
      <w:spacing w:before="100" w:beforeAutospacing="1" w:after="100" w:afterAutospacing="1"/>
      <w:jc w:val="center"/>
      <w:textAlignment w:val="center"/>
    </w:pPr>
    <w:rPr>
      <w:rFonts w:ascii="宋体" w:hAnsi="宋体" w:cs="宋体"/>
      <w:b/>
      <w:bCs/>
      <w:kern w:val="0"/>
      <w:sz w:val="16"/>
      <w:szCs w:val="16"/>
    </w:rPr>
  </w:style>
  <w:style w:type="paragraph" w:customStyle="1" w:styleId="xl78">
    <w:name w:val="xl78"/>
    <w:basedOn w:val="a"/>
    <w:rsid w:val="00F44FD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xl79">
    <w:name w:val="xl79"/>
    <w:basedOn w:val="a"/>
    <w:rsid w:val="00F44FD1"/>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xl80">
    <w:name w:val="xl80"/>
    <w:basedOn w:val="a"/>
    <w:qFormat/>
    <w:rsid w:val="00F44FD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xl81">
    <w:name w:val="xl81"/>
    <w:basedOn w:val="a"/>
    <w:qFormat/>
    <w:rsid w:val="00F44FD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82">
    <w:name w:val="xl82"/>
    <w:basedOn w:val="a"/>
    <w:rsid w:val="00F44FD1"/>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83">
    <w:name w:val="xl83"/>
    <w:basedOn w:val="a"/>
    <w:rsid w:val="00F44FD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84">
    <w:name w:val="xl84"/>
    <w:basedOn w:val="a"/>
    <w:qFormat/>
    <w:rsid w:val="00F44F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5">
    <w:name w:val="xl85"/>
    <w:basedOn w:val="a"/>
    <w:rsid w:val="00F44F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6">
    <w:name w:val="xl86"/>
    <w:basedOn w:val="a"/>
    <w:qFormat/>
    <w:rsid w:val="00F44F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2"/>
      <w:szCs w:val="32"/>
    </w:rPr>
  </w:style>
  <w:style w:type="paragraph" w:customStyle="1" w:styleId="xl87">
    <w:name w:val="xl87"/>
    <w:basedOn w:val="a"/>
    <w:rsid w:val="00F44FD1"/>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16"/>
      <w:szCs w:val="16"/>
    </w:rPr>
  </w:style>
  <w:style w:type="paragraph" w:customStyle="1" w:styleId="xl88">
    <w:name w:val="xl88"/>
    <w:basedOn w:val="a"/>
    <w:qFormat/>
    <w:rsid w:val="00F44FD1"/>
    <w:pPr>
      <w:widowControl/>
      <w:pBdr>
        <w:top w:val="single" w:sz="4" w:space="0" w:color="auto"/>
        <w:bottom w:val="single" w:sz="4" w:space="0" w:color="auto"/>
        <w:right w:val="single" w:sz="4" w:space="0" w:color="auto"/>
      </w:pBdr>
      <w:spacing w:before="100" w:beforeAutospacing="1" w:after="100" w:afterAutospacing="1"/>
      <w:jc w:val="center"/>
      <w:textAlignment w:val="center"/>
    </w:pPr>
    <w:rPr>
      <w:b/>
      <w:bCs/>
      <w:kern w:val="0"/>
      <w:sz w:val="16"/>
      <w:szCs w:val="16"/>
    </w:rPr>
  </w:style>
  <w:style w:type="character" w:customStyle="1" w:styleId="style451">
    <w:name w:val="style451"/>
    <w:qFormat/>
    <w:rsid w:val="00F44FD1"/>
    <w:rPr>
      <w:color w:val="000000"/>
      <w:sz w:val="24"/>
      <w:szCs w:val="24"/>
    </w:rPr>
  </w:style>
  <w:style w:type="character" w:customStyle="1" w:styleId="style201">
    <w:name w:val="style201"/>
    <w:basedOn w:val="a0"/>
    <w:qFormat/>
    <w:rsid w:val="00F44FD1"/>
  </w:style>
  <w:style w:type="character" w:customStyle="1" w:styleId="ptbrand3">
    <w:name w:val="ptbrand3"/>
    <w:qFormat/>
    <w:rsid w:val="00F44FD1"/>
    <w:rPr>
      <w:rFonts w:cs="Times New Roman"/>
    </w:rPr>
  </w:style>
  <w:style w:type="character" w:customStyle="1" w:styleId="bindingandrelease">
    <w:name w:val="bindingandrelease"/>
    <w:rsid w:val="00F44FD1"/>
    <w:rPr>
      <w:rFonts w:cs="Times New Roman"/>
    </w:rPr>
  </w:style>
  <w:style w:type="character" w:customStyle="1" w:styleId="apple-style-span">
    <w:name w:val="apple-style-span"/>
    <w:qFormat/>
    <w:rsid w:val="00F44FD1"/>
    <w:rPr>
      <w:rFonts w:cs="Times New Roman"/>
    </w:rPr>
  </w:style>
  <w:style w:type="paragraph" w:customStyle="1" w:styleId="13">
    <w:name w:val="列出段落1"/>
    <w:basedOn w:val="a"/>
    <w:uiPriority w:val="34"/>
    <w:qFormat/>
    <w:rsid w:val="00F44FD1"/>
    <w:pPr>
      <w:ind w:left="720"/>
      <w:contextualSpacing/>
    </w:pPr>
  </w:style>
  <w:style w:type="paragraph" w:customStyle="1" w:styleId="21">
    <w:name w:val="列出段落2"/>
    <w:basedOn w:val="a"/>
    <w:qFormat/>
    <w:rsid w:val="00F44FD1"/>
    <w:pPr>
      <w:ind w:firstLineChars="200" w:firstLine="420"/>
    </w:pPr>
    <w:rPr>
      <w:rFonts w:ascii="Calibri" w:hAnsi="Calibri"/>
      <w:szCs w:val="22"/>
    </w:rPr>
  </w:style>
  <w:style w:type="paragraph" w:customStyle="1" w:styleId="p0">
    <w:name w:val="p0"/>
    <w:basedOn w:val="a"/>
    <w:rsid w:val="00F44FD1"/>
    <w:pPr>
      <w:widowControl/>
    </w:pPr>
    <w:rPr>
      <w:kern w:val="0"/>
      <w:szCs w:val="21"/>
    </w:rPr>
  </w:style>
  <w:style w:type="character" w:customStyle="1" w:styleId="hps">
    <w:name w:val="hps"/>
    <w:qFormat/>
    <w:rsid w:val="00F44FD1"/>
    <w:rPr>
      <w:rFonts w:ascii="Times New Roman" w:hAnsi="Times New Roman" w:cs="Times New Roman" w:hint="default"/>
    </w:rPr>
  </w:style>
  <w:style w:type="character" w:customStyle="1" w:styleId="goog2">
    <w:name w:val="goog2"/>
    <w:basedOn w:val="a0"/>
    <w:qFormat/>
    <w:rsid w:val="00F44FD1"/>
  </w:style>
  <w:style w:type="character" w:customStyle="1" w:styleId="headline-content2">
    <w:name w:val="headline-content2"/>
    <w:basedOn w:val="a0"/>
    <w:qFormat/>
    <w:rsid w:val="00F44FD1"/>
  </w:style>
  <w:style w:type="table" w:customStyle="1" w:styleId="14">
    <w:name w:val="网格型1"/>
    <w:basedOn w:val="a1"/>
    <w:rsid w:val="00F44FD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last">
    <w:name w:val="listparagraphcxsplast"/>
    <w:basedOn w:val="a"/>
    <w:qFormat/>
    <w:rsid w:val="00F44FD1"/>
    <w:pPr>
      <w:widowControl/>
      <w:spacing w:before="100" w:beforeAutospacing="1" w:after="100" w:afterAutospacing="1"/>
      <w:jc w:val="left"/>
    </w:pPr>
    <w:rPr>
      <w:rFonts w:ascii="宋体" w:hAnsi="宋体" w:cs="宋体"/>
      <w:kern w:val="0"/>
      <w:sz w:val="24"/>
    </w:rPr>
  </w:style>
  <w:style w:type="paragraph" w:customStyle="1" w:styleId="33">
    <w:name w:val="列出段落3"/>
    <w:basedOn w:val="a"/>
    <w:qFormat/>
    <w:rsid w:val="00F44FD1"/>
    <w:pPr>
      <w:ind w:firstLineChars="200" w:firstLine="420"/>
    </w:pPr>
  </w:style>
  <w:style w:type="paragraph" w:customStyle="1" w:styleId="TOC1">
    <w:name w:val="TOC 标题1"/>
    <w:basedOn w:val="1"/>
    <w:next w:val="a"/>
    <w:uiPriority w:val="39"/>
    <w:qFormat/>
    <w:rsid w:val="00F44FD1"/>
    <w:pPr>
      <w:widowControl/>
      <w:spacing w:before="480" w:after="0" w:line="276" w:lineRule="auto"/>
      <w:jc w:val="left"/>
      <w:outlineLvl w:val="9"/>
    </w:pPr>
    <w:rPr>
      <w:rFonts w:ascii="Cambria" w:hAnsi="Cambria" w:cs="宋体"/>
      <w:color w:val="365F91"/>
      <w:kern w:val="0"/>
      <w:sz w:val="28"/>
      <w:szCs w:val="28"/>
    </w:rPr>
  </w:style>
  <w:style w:type="paragraph" w:customStyle="1" w:styleId="110">
    <w:name w:val="列出段落11"/>
    <w:basedOn w:val="a"/>
    <w:uiPriority w:val="34"/>
    <w:qFormat/>
    <w:rsid w:val="00F44FD1"/>
    <w:pPr>
      <w:ind w:firstLineChars="200"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B7C6-47D5-4722-85AA-7A20CE6E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22</Pages>
  <Words>1777</Words>
  <Characters>10134</Characters>
  <Application>Microsoft Office Word</Application>
  <DocSecurity>0</DocSecurity>
  <Lines>84</Lines>
  <Paragraphs>23</Paragraphs>
  <ScaleCrop>false</ScaleCrop>
  <Company>Lenovo</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P2015</dc:creator>
  <cp:lastModifiedBy>admin</cp:lastModifiedBy>
  <cp:revision>25</cp:revision>
  <dcterms:created xsi:type="dcterms:W3CDTF">2017-08-31T04:24:00Z</dcterms:created>
  <dcterms:modified xsi:type="dcterms:W3CDTF">2017-11-30T08:25:00Z</dcterms:modified>
</cp:coreProperties>
</file>